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3A7AC" w14:textId="59BA0A6D" w:rsidR="000276B2" w:rsidRPr="00B301C2" w:rsidRDefault="00C91F4E" w:rsidP="000276B2">
      <w:pPr>
        <w:pBdr>
          <w:bottom w:val="single" w:sz="4" w:space="1" w:color="auto"/>
        </w:pBdr>
        <w:jc w:val="both"/>
        <w:rPr>
          <w:b/>
          <w:bCs/>
          <w:color w:val="1F497D"/>
          <w:sz w:val="24"/>
          <w:szCs w:val="24"/>
        </w:rPr>
      </w:pPr>
      <w:r w:rsidRPr="00B301C2">
        <w:rPr>
          <w:b/>
          <w:bCs/>
          <w:noProof/>
          <w:color w:val="1F497D"/>
          <w:sz w:val="24"/>
          <w:szCs w:val="24"/>
        </w:rPr>
        <w:drawing>
          <wp:anchor distT="0" distB="0" distL="114300" distR="114300" simplePos="0" relativeHeight="251658240" behindDoc="0" locked="0" layoutInCell="1" allowOverlap="1" wp14:anchorId="5F069213" wp14:editId="3A451794">
            <wp:simplePos x="0" y="0"/>
            <wp:positionH relativeFrom="column">
              <wp:posOffset>4221480</wp:posOffset>
            </wp:positionH>
            <wp:positionV relativeFrom="paragraph">
              <wp:posOffset>165100</wp:posOffset>
            </wp:positionV>
            <wp:extent cx="1609725" cy="733425"/>
            <wp:effectExtent l="0" t="0" r="0" b="0"/>
            <wp:wrapSquare wrapText="bothSides"/>
            <wp:docPr id="11" name="Image 8" descr="World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World Ban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9725" cy="733425"/>
                    </a:xfrm>
                    <a:prstGeom prst="rect">
                      <a:avLst/>
                    </a:prstGeom>
                    <a:noFill/>
                  </pic:spPr>
                </pic:pic>
              </a:graphicData>
            </a:graphic>
            <wp14:sizeRelH relativeFrom="page">
              <wp14:pctWidth>0</wp14:pctWidth>
            </wp14:sizeRelH>
            <wp14:sizeRelV relativeFrom="page">
              <wp14:pctHeight>0</wp14:pctHeight>
            </wp14:sizeRelV>
          </wp:anchor>
        </w:drawing>
      </w:r>
      <w:r w:rsidRPr="00B301C2">
        <w:rPr>
          <w:b/>
          <w:bCs/>
          <w:noProof/>
          <w:color w:val="1F497D"/>
          <w:sz w:val="24"/>
          <w:szCs w:val="24"/>
        </w:rPr>
        <w:drawing>
          <wp:anchor distT="0" distB="0" distL="114300" distR="114300" simplePos="0" relativeHeight="251657216" behindDoc="0" locked="0" layoutInCell="1" allowOverlap="1" wp14:anchorId="3B8076DC" wp14:editId="3BFA4A1E">
            <wp:simplePos x="0" y="0"/>
            <wp:positionH relativeFrom="column">
              <wp:posOffset>160655</wp:posOffset>
            </wp:positionH>
            <wp:positionV relativeFrom="paragraph">
              <wp:posOffset>0</wp:posOffset>
            </wp:positionV>
            <wp:extent cx="1504950" cy="1390650"/>
            <wp:effectExtent l="0" t="0" r="0" b="0"/>
            <wp:wrapSquare wrapText="bothSides"/>
            <wp:docPr id="10" name="Image 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Afficher l'image d'origi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0" cy="1390650"/>
                    </a:xfrm>
                    <a:prstGeom prst="rect">
                      <a:avLst/>
                    </a:prstGeom>
                    <a:noFill/>
                  </pic:spPr>
                </pic:pic>
              </a:graphicData>
            </a:graphic>
            <wp14:sizeRelH relativeFrom="page">
              <wp14:pctWidth>0</wp14:pctWidth>
            </wp14:sizeRelH>
            <wp14:sizeRelV relativeFrom="page">
              <wp14:pctHeight>0</wp14:pctHeight>
            </wp14:sizeRelV>
          </wp:anchor>
        </w:drawing>
      </w:r>
      <w:r w:rsidRPr="00B301C2">
        <w:rPr>
          <w:b/>
          <w:bCs/>
          <w:noProof/>
          <w:color w:val="1F497D"/>
          <w:sz w:val="24"/>
          <w:szCs w:val="24"/>
        </w:rPr>
        <w:drawing>
          <wp:anchor distT="0" distB="0" distL="114300" distR="114300" simplePos="0" relativeHeight="251656192" behindDoc="0" locked="0" layoutInCell="1" allowOverlap="1" wp14:anchorId="4A5CA3D9" wp14:editId="05EEA24F">
            <wp:simplePos x="0" y="0"/>
            <wp:positionH relativeFrom="column">
              <wp:posOffset>1830705</wp:posOffset>
            </wp:positionH>
            <wp:positionV relativeFrom="paragraph">
              <wp:posOffset>0</wp:posOffset>
            </wp:positionV>
            <wp:extent cx="2088515" cy="1247775"/>
            <wp:effectExtent l="0" t="0" r="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8515" cy="1247775"/>
                    </a:xfrm>
                    <a:prstGeom prst="rect">
                      <a:avLst/>
                    </a:prstGeom>
                    <a:noFill/>
                  </pic:spPr>
                </pic:pic>
              </a:graphicData>
            </a:graphic>
            <wp14:sizeRelH relativeFrom="page">
              <wp14:pctWidth>0</wp14:pctWidth>
            </wp14:sizeRelH>
            <wp14:sizeRelV relativeFrom="page">
              <wp14:pctHeight>0</wp14:pctHeight>
            </wp14:sizeRelV>
          </wp:anchor>
        </w:drawing>
      </w:r>
    </w:p>
    <w:p w14:paraId="1CA43466" w14:textId="3AB447A4" w:rsidR="000276B2" w:rsidRPr="00B301C2" w:rsidRDefault="00B56055" w:rsidP="000276B2">
      <w:pPr>
        <w:pBdr>
          <w:bottom w:val="single" w:sz="4" w:space="1" w:color="auto"/>
        </w:pBdr>
        <w:jc w:val="both"/>
        <w:rPr>
          <w:b/>
          <w:bCs/>
          <w:color w:val="1F497D"/>
          <w:sz w:val="24"/>
          <w:szCs w:val="24"/>
        </w:rPr>
      </w:pPr>
      <w:r w:rsidRPr="00B301C2">
        <w:rPr>
          <w:b/>
          <w:bCs/>
          <w:noProof/>
          <w:color w:val="1F497D"/>
          <w:sz w:val="24"/>
          <w:szCs w:val="24"/>
          <w:lang w:eastAsia="fr-FR"/>
        </w:rPr>
        <mc:AlternateContent>
          <mc:Choice Requires="wps">
            <w:drawing>
              <wp:anchor distT="0" distB="0" distL="114300" distR="114300" simplePos="0" relativeHeight="251659264" behindDoc="0" locked="0" layoutInCell="1" allowOverlap="1" wp14:anchorId="1A1EBF5E" wp14:editId="42C91DD7">
                <wp:simplePos x="0" y="0"/>
                <wp:positionH relativeFrom="column">
                  <wp:posOffset>-39956</wp:posOffset>
                </wp:positionH>
                <wp:positionV relativeFrom="paragraph">
                  <wp:posOffset>285604</wp:posOffset>
                </wp:positionV>
                <wp:extent cx="5753100" cy="1314450"/>
                <wp:effectExtent l="10795" t="6350" r="8255" b="12700"/>
                <wp:wrapNone/>
                <wp:docPr id="89754676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314450"/>
                        </a:xfrm>
                        <a:prstGeom prst="rect">
                          <a:avLst/>
                        </a:prstGeom>
                        <a:solidFill>
                          <a:srgbClr val="FFFFFF"/>
                        </a:solidFill>
                        <a:ln w="9525">
                          <a:solidFill>
                            <a:srgbClr val="1F497D"/>
                          </a:solidFill>
                          <a:miter lim="800000"/>
                          <a:headEnd/>
                          <a:tailEnd/>
                        </a:ln>
                      </wps:spPr>
                      <wps:txbx>
                        <w:txbxContent>
                          <w:p w14:paraId="24F6D7BA" w14:textId="77777777" w:rsidR="00F40485" w:rsidRPr="004D1BE1" w:rsidRDefault="00F40485" w:rsidP="00F40485">
                            <w:pPr>
                              <w:pStyle w:val="NoSpacing"/>
                              <w:jc w:val="center"/>
                              <w:rPr>
                                <w:b/>
                                <w:color w:val="1F497D"/>
                                <w:sz w:val="16"/>
                                <w:szCs w:val="16"/>
                              </w:rPr>
                            </w:pPr>
                            <w:r w:rsidRPr="004D1BE1">
                              <w:rPr>
                                <w:b/>
                                <w:color w:val="1F497D"/>
                                <w:sz w:val="40"/>
                                <w:szCs w:val="40"/>
                              </w:rPr>
                              <w:t>Forum parlementaire mondial 2023</w:t>
                            </w:r>
                          </w:p>
                          <w:p w14:paraId="2CBEB88A" w14:textId="77777777" w:rsidR="00F40485" w:rsidRPr="004D1BE1" w:rsidRDefault="00F40485" w:rsidP="00F40485">
                            <w:pPr>
                              <w:pStyle w:val="NoSpacing"/>
                              <w:jc w:val="center"/>
                              <w:rPr>
                                <w:b/>
                                <w:color w:val="1F497D"/>
                                <w:sz w:val="28"/>
                                <w:szCs w:val="28"/>
                              </w:rPr>
                            </w:pPr>
                            <w:r w:rsidRPr="004D1BE1">
                              <w:rPr>
                                <w:b/>
                                <w:color w:val="1F497D"/>
                                <w:sz w:val="28"/>
                                <w:szCs w:val="28"/>
                              </w:rPr>
                              <w:t>9 octobre 2023</w:t>
                            </w:r>
                          </w:p>
                          <w:p w14:paraId="2BBA41ED" w14:textId="77777777" w:rsidR="00F40485" w:rsidRPr="004D1BE1" w:rsidRDefault="00F40485" w:rsidP="00F40485">
                            <w:pPr>
                              <w:pStyle w:val="NoSpacing"/>
                              <w:jc w:val="center"/>
                              <w:rPr>
                                <w:b/>
                                <w:color w:val="1F497D"/>
                                <w:sz w:val="28"/>
                                <w:szCs w:val="28"/>
                              </w:rPr>
                            </w:pPr>
                          </w:p>
                          <w:p w14:paraId="237FF8FE" w14:textId="77777777" w:rsidR="00F40485" w:rsidRPr="004D1BE1" w:rsidRDefault="00F40485" w:rsidP="00F40485">
                            <w:pPr>
                              <w:pStyle w:val="NoSpacing"/>
                              <w:jc w:val="center"/>
                              <w:rPr>
                                <w:b/>
                                <w:color w:val="1F497D"/>
                                <w:sz w:val="28"/>
                                <w:szCs w:val="28"/>
                              </w:rPr>
                            </w:pPr>
                            <w:r w:rsidRPr="004D1BE1">
                              <w:rPr>
                                <w:b/>
                                <w:color w:val="1F497D"/>
                                <w:sz w:val="28"/>
                                <w:szCs w:val="28"/>
                              </w:rPr>
                              <w:t>Marrakech, Maroc</w:t>
                            </w:r>
                          </w:p>
                          <w:p w14:paraId="2F6D2D13" w14:textId="77777777" w:rsidR="00447EDA" w:rsidRPr="00F40485" w:rsidRDefault="00447EDA" w:rsidP="00447E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EBF5E" id="_x0000_t202" coordsize="21600,21600" o:spt="202" path="m,l,21600r21600,l21600,xe">
                <v:stroke joinstyle="miter"/>
                <v:path gradientshapeok="t" o:connecttype="rect"/>
              </v:shapetype>
              <v:shape id="Text Box 9" o:spid="_x0000_s1026" type="#_x0000_t202" style="position:absolute;left:0;text-align:left;margin-left:-3.15pt;margin-top:22.5pt;width:453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" strokecolor="#1f497d">
                <v:textbox>
                  <w:txbxContent>
                    <w:p w14:paraId="24F6D7BA" w14:textId="77777777" w:rsidR="00F40485" w:rsidRPr="004D1BE1" w:rsidRDefault="00F40485" w:rsidP="00F40485">
                      <w:pPr>
                        <w:pStyle w:val="NoSpacing"/>
                        <w:jc w:val="center"/>
                        <w:rPr>
                          <w:b/>
                          <w:color w:val="1F497D"/>
                          <w:sz w:val="16"/>
                          <w:szCs w:val="16"/>
                        </w:rPr>
                      </w:pPr>
                      <w:r w:rsidRPr="004D1BE1">
                        <w:rPr>
                          <w:b/>
                          <w:color w:val="1F497D"/>
                          <w:sz w:val="40"/>
                          <w:szCs w:val="40"/>
                        </w:rPr>
                        <w:t>Forum parlementaire mondial 2023</w:t>
                      </w:r>
                    </w:p>
                    <w:p w14:paraId="2CBEB88A" w14:textId="77777777" w:rsidR="00F40485" w:rsidRPr="004D1BE1" w:rsidRDefault="00F40485" w:rsidP="00F40485">
                      <w:pPr>
                        <w:pStyle w:val="NoSpacing"/>
                        <w:jc w:val="center"/>
                        <w:rPr>
                          <w:b/>
                          <w:color w:val="1F497D"/>
                          <w:sz w:val="28"/>
                          <w:szCs w:val="28"/>
                        </w:rPr>
                      </w:pPr>
                      <w:r w:rsidRPr="004D1BE1">
                        <w:rPr>
                          <w:b/>
                          <w:color w:val="1F497D"/>
                          <w:sz w:val="28"/>
                          <w:szCs w:val="28"/>
                        </w:rPr>
                        <w:t>9 octobre 2023</w:t>
                      </w:r>
                    </w:p>
                    <w:p w14:paraId="2BBA41ED" w14:textId="77777777" w:rsidR="00F40485" w:rsidRPr="004D1BE1" w:rsidRDefault="00F40485" w:rsidP="00F40485">
                      <w:pPr>
                        <w:pStyle w:val="NoSpacing"/>
                        <w:jc w:val="center"/>
                        <w:rPr>
                          <w:b/>
                          <w:color w:val="1F497D"/>
                          <w:sz w:val="28"/>
                          <w:szCs w:val="28"/>
                        </w:rPr>
                      </w:pPr>
                    </w:p>
                    <w:p w14:paraId="237FF8FE" w14:textId="77777777" w:rsidR="00F40485" w:rsidRPr="004D1BE1" w:rsidRDefault="00F40485" w:rsidP="00F40485">
                      <w:pPr>
                        <w:pStyle w:val="NoSpacing"/>
                        <w:jc w:val="center"/>
                        <w:rPr>
                          <w:b/>
                          <w:color w:val="1F497D"/>
                          <w:sz w:val="28"/>
                          <w:szCs w:val="28"/>
                        </w:rPr>
                      </w:pPr>
                      <w:r w:rsidRPr="004D1BE1">
                        <w:rPr>
                          <w:b/>
                          <w:color w:val="1F497D"/>
                          <w:sz w:val="28"/>
                          <w:szCs w:val="28"/>
                        </w:rPr>
                        <w:t>Marrakech, Maroc</w:t>
                      </w:r>
                    </w:p>
                    <w:p w14:paraId="2F6D2D13" w14:textId="77777777" w:rsidR="00447EDA" w:rsidRPr="00F40485" w:rsidRDefault="00447EDA" w:rsidP="00447EDA"/>
                  </w:txbxContent>
                </v:textbox>
              </v:shape>
            </w:pict>
          </mc:Fallback>
        </mc:AlternateContent>
      </w:r>
    </w:p>
    <w:p w14:paraId="627AE865" w14:textId="77777777" w:rsidR="00447EDA" w:rsidRPr="00B301C2" w:rsidRDefault="00447EDA" w:rsidP="000276B2">
      <w:pPr>
        <w:pBdr>
          <w:bottom w:val="single" w:sz="4" w:space="1" w:color="auto"/>
        </w:pBdr>
        <w:jc w:val="both"/>
        <w:rPr>
          <w:b/>
          <w:bCs/>
          <w:color w:val="1F497D"/>
          <w:sz w:val="24"/>
          <w:szCs w:val="24"/>
        </w:rPr>
      </w:pPr>
    </w:p>
    <w:p w14:paraId="20326580" w14:textId="77777777" w:rsidR="00447EDA" w:rsidRPr="00B301C2" w:rsidRDefault="00447EDA" w:rsidP="000276B2">
      <w:pPr>
        <w:pBdr>
          <w:bottom w:val="single" w:sz="4" w:space="1" w:color="auto"/>
        </w:pBdr>
        <w:jc w:val="both"/>
        <w:rPr>
          <w:b/>
          <w:bCs/>
          <w:color w:val="1F497D"/>
          <w:sz w:val="24"/>
          <w:szCs w:val="24"/>
        </w:rPr>
      </w:pPr>
    </w:p>
    <w:p w14:paraId="486CAE2D" w14:textId="77777777" w:rsidR="00547064" w:rsidRPr="00B301C2" w:rsidRDefault="00547064" w:rsidP="000276B2">
      <w:pPr>
        <w:pBdr>
          <w:bottom w:val="single" w:sz="4" w:space="1" w:color="auto"/>
        </w:pBdr>
        <w:jc w:val="both"/>
        <w:rPr>
          <w:b/>
          <w:bCs/>
          <w:color w:val="1F497D"/>
          <w:sz w:val="24"/>
          <w:szCs w:val="24"/>
        </w:rPr>
      </w:pPr>
    </w:p>
    <w:p w14:paraId="0C62C38D" w14:textId="77777777" w:rsidR="001A4CA9" w:rsidRPr="00B301C2" w:rsidRDefault="001A4CA9" w:rsidP="000276B2">
      <w:pPr>
        <w:pBdr>
          <w:bottom w:val="single" w:sz="4" w:space="1" w:color="auto"/>
        </w:pBdr>
        <w:jc w:val="both"/>
        <w:rPr>
          <w:b/>
          <w:bCs/>
          <w:color w:val="1F497D"/>
          <w:sz w:val="24"/>
          <w:szCs w:val="24"/>
        </w:rPr>
      </w:pPr>
    </w:p>
    <w:p w14:paraId="1AFDFB48" w14:textId="77777777" w:rsidR="00C91F4E" w:rsidRPr="00B301C2" w:rsidRDefault="00C91F4E" w:rsidP="000276B2">
      <w:pPr>
        <w:pBdr>
          <w:bottom w:val="single" w:sz="4" w:space="1" w:color="auto"/>
        </w:pBdr>
        <w:jc w:val="both"/>
        <w:rPr>
          <w:b/>
          <w:bCs/>
          <w:color w:val="1F497D"/>
          <w:sz w:val="24"/>
          <w:szCs w:val="24"/>
        </w:rPr>
      </w:pPr>
    </w:p>
    <w:p w14:paraId="43F4AB79" w14:textId="3C852CD6" w:rsidR="000276B2" w:rsidRPr="00CE0F20" w:rsidRDefault="000276B2" w:rsidP="000276B2">
      <w:pPr>
        <w:pBdr>
          <w:bottom w:val="single" w:sz="4" w:space="1" w:color="auto"/>
        </w:pBdr>
        <w:jc w:val="both"/>
      </w:pPr>
      <w:r w:rsidRPr="00CE0F20">
        <w:rPr>
          <w:b/>
          <w:bCs/>
          <w:color w:val="1F497D"/>
          <w:sz w:val="24"/>
          <w:szCs w:val="24"/>
        </w:rPr>
        <w:t>Context</w:t>
      </w:r>
      <w:r w:rsidR="00F40485" w:rsidRPr="00CE0F20">
        <w:rPr>
          <w:b/>
          <w:bCs/>
          <w:color w:val="1F497D"/>
          <w:sz w:val="24"/>
          <w:szCs w:val="24"/>
        </w:rPr>
        <w:t>e</w:t>
      </w:r>
    </w:p>
    <w:p w14:paraId="51E6F081" w14:textId="77777777" w:rsidR="00F40485" w:rsidRPr="00CE0F20" w:rsidRDefault="00F40485" w:rsidP="00F40485">
      <w:pPr>
        <w:pStyle w:val="NoSpacing"/>
        <w:jc w:val="both"/>
      </w:pPr>
      <w:r w:rsidRPr="00CE0F20">
        <w:t>L'économie internationale se trouve à un moment crucial après que les modèles commerciaux et industriels ont été non seulement mis à l'épreuve par la pandémie de COVID-19, mais sont désormais mis à l'épreuve par un environnement géopolitique et géoéconomique plus incertain. Comment naviguer dans ces évolutions et accélérer simultanément les progrès sur des objectifs communs essentiels, de la transition énergétique à la protection de la nature et du climat, est au centre des préoccupations des décideurs du monde entier.</w:t>
      </w:r>
    </w:p>
    <w:p w14:paraId="23A55989" w14:textId="77777777" w:rsidR="00F40485" w:rsidRPr="00CE0F20" w:rsidRDefault="00F40485" w:rsidP="00F40485">
      <w:pPr>
        <w:pStyle w:val="NoSpacing"/>
        <w:jc w:val="both"/>
      </w:pPr>
    </w:p>
    <w:p w14:paraId="196899FD" w14:textId="77777777" w:rsidR="00F40485" w:rsidRPr="00CE0F20" w:rsidRDefault="00F40485" w:rsidP="00F40485">
      <w:pPr>
        <w:pStyle w:val="NoSpacing"/>
        <w:jc w:val="both"/>
      </w:pPr>
      <w:r w:rsidRPr="00CE0F20">
        <w:t xml:space="preserve">Dans ce contexte mondial, le Réseau parlementaire sur la Banque mondiale et le FMI (RP), en partenariat avec la Banque mondiale et le FMI, organisera un événement parlementaire d'une journée le 9 octobre 2023, </w:t>
      </w:r>
      <w:proofErr w:type="spellStart"/>
      <w:r w:rsidRPr="00CE0F20">
        <w:t>co-organisé</w:t>
      </w:r>
      <w:proofErr w:type="spellEnd"/>
      <w:r w:rsidRPr="00CE0F20">
        <w:t xml:space="preserve"> par le Parlement et la Chambre des conseillers du Maroc, en marge des Réunions annuelles à Marrakech, pour engager les parlementaires dans un dialogue sur le développement et les principales questions liées à l'économie mondiale.</w:t>
      </w:r>
    </w:p>
    <w:p w14:paraId="5CE841BF" w14:textId="77777777" w:rsidR="00F40485" w:rsidRPr="00CE0F20" w:rsidRDefault="00F40485" w:rsidP="00F40485">
      <w:pPr>
        <w:pStyle w:val="NoSpacing"/>
        <w:jc w:val="both"/>
      </w:pPr>
    </w:p>
    <w:p w14:paraId="00F9FC44" w14:textId="43F633EF" w:rsidR="00540E2F" w:rsidRPr="00CE0F20" w:rsidRDefault="00F40485" w:rsidP="008E323E">
      <w:pPr>
        <w:pStyle w:val="NoSpacing"/>
        <w:jc w:val="both"/>
      </w:pPr>
      <w:r w:rsidRPr="00CE0F20">
        <w:t>Cet événement contribuera à renforcer la volonté politique en faveur du développement en Afrique et au-delà, et à promouvoir la législation en faveur d'un avenir plus résilient en améliorant, entre autres, la gouvernance et la responsabilité, les cadres politiques pour lutter contre le changement climatique, l'égalité des sexes et la migration parmi les législateurs de la région, créant ainsi des possibilités efficaces de dialogue et d'impact au niveau régional et national. L'événement sera également l'occasion de renforcer le rôle du Réseau parlementaire en tant que plateforme de partage des connaissances pour une participation parlementaire renforcée dans la poursuite de meilleurs résultats en matière de développement.</w:t>
      </w:r>
    </w:p>
    <w:p w14:paraId="114F7953" w14:textId="77777777" w:rsidR="008E323E" w:rsidRPr="00CE0F20" w:rsidRDefault="008E323E" w:rsidP="008E323E">
      <w:pPr>
        <w:pStyle w:val="NoSpacing"/>
        <w:jc w:val="both"/>
        <w:rPr>
          <w:b/>
        </w:rPr>
      </w:pPr>
    </w:p>
    <w:p w14:paraId="30EE169C" w14:textId="77777777" w:rsidR="000276B2" w:rsidRPr="00B301C2" w:rsidRDefault="000276B2" w:rsidP="000276B2">
      <w:pPr>
        <w:pBdr>
          <w:bottom w:val="single" w:sz="4" w:space="1" w:color="auto"/>
        </w:pBdr>
        <w:jc w:val="both"/>
      </w:pPr>
      <w:r w:rsidRPr="00B301C2">
        <w:rPr>
          <w:b/>
          <w:color w:val="1F497D"/>
        </w:rPr>
        <w:t>Description</w:t>
      </w:r>
    </w:p>
    <w:p w14:paraId="798E8F44" w14:textId="77777777" w:rsidR="00F40485" w:rsidRPr="00CE0F20" w:rsidRDefault="00F40485" w:rsidP="00F40485">
      <w:pPr>
        <w:pStyle w:val="NoSpacing"/>
        <w:jc w:val="both"/>
        <w:rPr>
          <w:rFonts w:cs="Arial"/>
        </w:rPr>
      </w:pPr>
      <w:r w:rsidRPr="00CE0F20">
        <w:rPr>
          <w:rFonts w:cs="Arial"/>
        </w:rPr>
        <w:t>Les Réunions annuelles 2023 du FMI et de la Banque mondiale auront lieu à Marrakech, au Maroc, en octobre 2023.</w:t>
      </w:r>
    </w:p>
    <w:p w14:paraId="6D1B15AB" w14:textId="77777777" w:rsidR="00F40485" w:rsidRPr="00CE0F20" w:rsidRDefault="00F40485" w:rsidP="00F40485">
      <w:pPr>
        <w:pStyle w:val="NoSpacing"/>
        <w:jc w:val="both"/>
        <w:rPr>
          <w:rFonts w:cs="Arial"/>
        </w:rPr>
      </w:pPr>
    </w:p>
    <w:p w14:paraId="431B259A" w14:textId="77777777" w:rsidR="00F40485" w:rsidRPr="00CE0F20" w:rsidRDefault="00F40485" w:rsidP="00F40485">
      <w:pPr>
        <w:pStyle w:val="NoSpacing"/>
        <w:jc w:val="both"/>
        <w:rPr>
          <w:rFonts w:cs="Arial"/>
        </w:rPr>
      </w:pPr>
      <w:r w:rsidRPr="00CE0F20">
        <w:rPr>
          <w:rFonts w:cs="Arial"/>
        </w:rPr>
        <w:t xml:space="preserve">Les Réunions annuelles offrent un forum de coopération internationale et permettent à la Banque et au Fonds de mieux servir leurs pays membres. En plus des réunions des Conseils des gouverneurs, le Comité du développement et le Comité monétaire et financier international (CMFI) sont officiellement </w:t>
      </w:r>
      <w:r w:rsidRPr="00CE0F20">
        <w:rPr>
          <w:rFonts w:cs="Arial"/>
        </w:rPr>
        <w:lastRenderedPageBreak/>
        <w:t>convoqués. Le Comité du développement et le CMFI conseillent les Conseils des gouverneurs sur des questions d'intérêt mondial, notamment les perspectives économiques mondiales, l'éradication de la pauvreté, le développement économique et l'efficacité de l'aide.</w:t>
      </w:r>
    </w:p>
    <w:p w14:paraId="037E4EC1" w14:textId="77777777" w:rsidR="00F40485" w:rsidRPr="00CE0F20" w:rsidRDefault="00F40485" w:rsidP="00F40485">
      <w:pPr>
        <w:pStyle w:val="NoSpacing"/>
        <w:jc w:val="both"/>
        <w:rPr>
          <w:rFonts w:eastAsia="Times New Roman" w:cs="Arial"/>
          <w:shd w:val="clear" w:color="auto" w:fill="FFFFFF"/>
          <w:lang w:eastAsia="fr-FR"/>
        </w:rPr>
      </w:pPr>
    </w:p>
    <w:p w14:paraId="1F9FF25F" w14:textId="77777777" w:rsidR="00F40485" w:rsidRPr="00CE0F20" w:rsidRDefault="00F40485" w:rsidP="00F40485">
      <w:pPr>
        <w:pStyle w:val="NoSpacing"/>
        <w:jc w:val="both"/>
        <w:rPr>
          <w:rFonts w:eastAsia="Times New Roman" w:cs="Arial"/>
          <w:shd w:val="clear" w:color="auto" w:fill="FFFFFF"/>
          <w:lang w:eastAsia="fr-FR"/>
        </w:rPr>
      </w:pPr>
      <w:r w:rsidRPr="00CE0F20">
        <w:rPr>
          <w:rFonts w:eastAsia="Times New Roman" w:cs="Arial"/>
          <w:shd w:val="clear" w:color="auto" w:fill="FFFFFF"/>
          <w:lang w:eastAsia="fr-FR"/>
        </w:rPr>
        <w:t>Autour de ces réunions, la Banque et le FMI organisent un certain nombre de séminaires et d'ateliers pour faciliter l'interaction entre les gouvernements et le personnel de la Banque mondiale et du FMI avec les organisations de la société civile, les journalistes, les dirigeants du secteur privé, les universitaires et les représentants d'autres organisations internationales.</w:t>
      </w:r>
    </w:p>
    <w:p w14:paraId="5621D916" w14:textId="77777777" w:rsidR="00F40485" w:rsidRPr="00CE0F20" w:rsidRDefault="00F40485" w:rsidP="00F40485">
      <w:pPr>
        <w:pStyle w:val="NoSpacing"/>
        <w:jc w:val="both"/>
        <w:rPr>
          <w:rFonts w:eastAsia="Times New Roman" w:cs="Arial"/>
          <w:shd w:val="clear" w:color="auto" w:fill="FFFFFF"/>
          <w:lang w:eastAsia="fr-FR"/>
        </w:rPr>
      </w:pPr>
    </w:p>
    <w:p w14:paraId="6B921222" w14:textId="77777777" w:rsidR="00F40485" w:rsidRPr="00CE0F20" w:rsidRDefault="00F40485" w:rsidP="00F40485">
      <w:pPr>
        <w:pStyle w:val="NoSpacing"/>
        <w:jc w:val="both"/>
        <w:rPr>
          <w:rFonts w:eastAsia="Times New Roman" w:cs="Arial"/>
          <w:shd w:val="clear" w:color="auto" w:fill="FFFFFF"/>
          <w:lang w:eastAsia="fr-FR"/>
        </w:rPr>
      </w:pPr>
      <w:r w:rsidRPr="00CE0F20">
        <w:rPr>
          <w:rFonts w:eastAsia="Times New Roman" w:cs="Arial"/>
          <w:shd w:val="clear" w:color="auto" w:fill="FFFFFF"/>
          <w:lang w:eastAsia="fr-FR"/>
        </w:rPr>
        <w:t xml:space="preserve">La désignation du Maroc témoigne de la capacité avérée du Royaume à être une destination privilégiée pour l'organisation de grandes conférences internationales, et le choix de Marrakech renforce sa réputation en tant que ville internationale ouverte sur le monde. Les réunions se tiendront à Bab </w:t>
      </w:r>
      <w:proofErr w:type="spellStart"/>
      <w:r w:rsidRPr="00CE0F20">
        <w:rPr>
          <w:rFonts w:eastAsia="Times New Roman" w:cs="Arial"/>
          <w:shd w:val="clear" w:color="auto" w:fill="FFFFFF"/>
          <w:lang w:eastAsia="fr-FR"/>
        </w:rPr>
        <w:t>Ighli</w:t>
      </w:r>
      <w:proofErr w:type="spellEnd"/>
      <w:r w:rsidRPr="00CE0F20">
        <w:rPr>
          <w:rFonts w:eastAsia="Times New Roman" w:cs="Arial"/>
          <w:shd w:val="clear" w:color="auto" w:fill="FFFFFF"/>
          <w:lang w:eastAsia="fr-FR"/>
        </w:rPr>
        <w:t xml:space="preserve">, anciennement la principale entrée de la vieille ville (la médina), qui tire son nom des gardes chargés de protéger son accès. Bab </w:t>
      </w:r>
      <w:proofErr w:type="spellStart"/>
      <w:r w:rsidRPr="00CE0F20">
        <w:rPr>
          <w:rFonts w:eastAsia="Times New Roman" w:cs="Arial"/>
          <w:shd w:val="clear" w:color="auto" w:fill="FFFFFF"/>
          <w:lang w:eastAsia="fr-FR"/>
        </w:rPr>
        <w:t>Ighli</w:t>
      </w:r>
      <w:proofErr w:type="spellEnd"/>
      <w:r w:rsidRPr="00CE0F20">
        <w:rPr>
          <w:rFonts w:eastAsia="Times New Roman" w:cs="Arial"/>
          <w:shd w:val="clear" w:color="auto" w:fill="FFFFFF"/>
          <w:lang w:eastAsia="fr-FR"/>
        </w:rPr>
        <w:t xml:space="preserve">, une vaste étendue de plus de </w:t>
      </w:r>
      <w:proofErr w:type="gramStart"/>
      <w:r w:rsidRPr="00CE0F20">
        <w:rPr>
          <w:rFonts w:eastAsia="Times New Roman" w:cs="Arial"/>
          <w:shd w:val="clear" w:color="auto" w:fill="FFFFFF"/>
          <w:lang w:eastAsia="fr-FR"/>
        </w:rPr>
        <w:t>300 hectares située</w:t>
      </w:r>
      <w:proofErr w:type="gramEnd"/>
      <w:r w:rsidRPr="00CE0F20">
        <w:rPr>
          <w:rFonts w:eastAsia="Times New Roman" w:cs="Arial"/>
          <w:shd w:val="clear" w:color="auto" w:fill="FFFFFF"/>
          <w:lang w:eastAsia="fr-FR"/>
        </w:rPr>
        <w:t xml:space="preserve"> juste à l'extérieur des remparts de la ville en direction de la vallée de l'</w:t>
      </w:r>
      <w:proofErr w:type="spellStart"/>
      <w:r w:rsidRPr="00CE0F20">
        <w:rPr>
          <w:rFonts w:eastAsia="Times New Roman" w:cs="Arial"/>
          <w:shd w:val="clear" w:color="auto" w:fill="FFFFFF"/>
          <w:lang w:eastAsia="fr-FR"/>
        </w:rPr>
        <w:t>Ourika</w:t>
      </w:r>
      <w:proofErr w:type="spellEnd"/>
      <w:r w:rsidRPr="00CE0F20">
        <w:rPr>
          <w:rFonts w:eastAsia="Times New Roman" w:cs="Arial"/>
          <w:shd w:val="clear" w:color="auto" w:fill="FFFFFF"/>
          <w:lang w:eastAsia="fr-FR"/>
        </w:rPr>
        <w:t>, a été le site de la COP22 en novembre 2016, accueillant quelque 30 000 participants, ainsi que le Premier Sommet africain sur l'action climatique.</w:t>
      </w:r>
    </w:p>
    <w:p w14:paraId="5DCE86D4" w14:textId="77777777" w:rsidR="00F40485" w:rsidRPr="00CE0F20" w:rsidRDefault="00F40485" w:rsidP="00F40485">
      <w:pPr>
        <w:pStyle w:val="NoSpacing"/>
        <w:jc w:val="both"/>
        <w:rPr>
          <w:rFonts w:eastAsia="Times New Roman" w:cs="Arial"/>
          <w:shd w:val="clear" w:color="auto" w:fill="FFFFFF"/>
          <w:lang w:eastAsia="fr-FR"/>
        </w:rPr>
      </w:pPr>
    </w:p>
    <w:p w14:paraId="1D2CDC70" w14:textId="6A2E10D2" w:rsidR="008E323E" w:rsidRPr="00CE0F20" w:rsidRDefault="00F40485" w:rsidP="008E323E">
      <w:pPr>
        <w:pStyle w:val="NoSpacing"/>
        <w:jc w:val="both"/>
        <w:rPr>
          <w:rFonts w:eastAsia="Times New Roman" w:cs="Arial"/>
          <w:shd w:val="clear" w:color="auto" w:fill="FFFFFF"/>
          <w:lang w:eastAsia="fr-FR"/>
        </w:rPr>
      </w:pPr>
      <w:r w:rsidRPr="00CE0F20">
        <w:rPr>
          <w:rFonts w:eastAsia="Times New Roman" w:cs="Arial"/>
          <w:shd w:val="clear" w:color="auto" w:fill="FFFFFF"/>
          <w:lang w:eastAsia="fr-FR"/>
        </w:rPr>
        <w:t>Compte tenu du niveau élevé de participation des parties prenantes, les Réunions annuelles 2023 offrent l'opportunité au Royaume de renforcer son attractivité et de promouvoir son image : un pays stable et tolérant, ouvert et dynamique, riche de son patrimoine immatériel, de son histoire séculaire, de sa culture, de sa gastronomie, et marqué également par les progrès réalisés au cours des 20 dernières années aux niveaux démocratique, social et économique.</w:t>
      </w:r>
    </w:p>
    <w:p w14:paraId="5D1177BF" w14:textId="77777777" w:rsidR="008E323E" w:rsidRPr="00CE0F20" w:rsidRDefault="008E323E" w:rsidP="008E323E">
      <w:pPr>
        <w:pStyle w:val="NoSpacing"/>
        <w:jc w:val="both"/>
      </w:pPr>
    </w:p>
    <w:p w14:paraId="7AB420BC" w14:textId="77777777" w:rsidR="00F40485" w:rsidRPr="00B301C2" w:rsidRDefault="00F40485" w:rsidP="00F40485">
      <w:pPr>
        <w:pBdr>
          <w:bottom w:val="single" w:sz="4" w:space="1" w:color="auto"/>
        </w:pBdr>
        <w:jc w:val="both"/>
        <w:rPr>
          <w:sz w:val="24"/>
          <w:szCs w:val="24"/>
        </w:rPr>
      </w:pPr>
      <w:r w:rsidRPr="00B301C2">
        <w:rPr>
          <w:b/>
          <w:color w:val="1F497D"/>
          <w:sz w:val="24"/>
          <w:szCs w:val="24"/>
        </w:rPr>
        <w:t>Informations générales</w:t>
      </w:r>
    </w:p>
    <w:p w14:paraId="652D382C" w14:textId="77777777" w:rsidR="00F40485" w:rsidRPr="00CE0F20" w:rsidRDefault="00F40485" w:rsidP="00F40485">
      <w:pPr>
        <w:jc w:val="both"/>
      </w:pPr>
      <w:r w:rsidRPr="00CE0F20">
        <w:t>Fondé en 2000, le Réseau parlementaire sur la Banque mondiale et le FMI est une organisation indépendante et non gouvernementale qui offre une plateforme aux parlementaires des pays membres de la Banque mondiale et du FMI pour plaider en faveur d'une plus grande responsabilité et transparence dans la coopération au développement. Il permet aux députés de partager leurs connaissances, de demander des comptes à leurs propres gouvernements ainsi qu'aux institutions financières internationales en ce qui concerne les résultats du développement.</w:t>
      </w:r>
    </w:p>
    <w:p w14:paraId="12D0D344" w14:textId="77777777" w:rsidR="00F40485" w:rsidRPr="00CE0F20" w:rsidRDefault="00F40485" w:rsidP="00F40485">
      <w:pPr>
        <w:jc w:val="both"/>
      </w:pPr>
      <w:r w:rsidRPr="00CE0F20">
        <w:t>Le Réseau, par le biais de ses membres et de ses événements, crée un espace où les parlementaires peuvent interagir de manière transparente avec la Banque mondiale et le FMI, et ainsi participer activement à la définition de l'agenda international du développement.</w:t>
      </w:r>
    </w:p>
    <w:p w14:paraId="1BC35D1C" w14:textId="64C9D94C" w:rsidR="003D680D" w:rsidRPr="00CE0F20" w:rsidRDefault="00F40485" w:rsidP="00DF7CE4">
      <w:pPr>
        <w:jc w:val="both"/>
      </w:pPr>
      <w:r w:rsidRPr="00CE0F20">
        <w:t>Grâce à son programme de travail, le Réseau permet aux députés de prendre activement part aux programmes et aux politiques de développement des deux institutions. Une partie de sa mission consiste également à offrir une plateforme d'échange de connaissances entre les parlementaires et la Banque mondiale et le FMI, en fournissant des informations sur les programmes et les activités de la Banque mondiale et du FMI, ainsi qu'en facilitant la rétroaction et les expériences des députés auprès des deux organisations concernant leur travail respectif, ce qui contribue à accélérer la réalisation des résultats.</w:t>
      </w:r>
    </w:p>
    <w:p w14:paraId="30D7B312" w14:textId="77777777" w:rsidR="003370B9" w:rsidRPr="00CE0F20" w:rsidRDefault="003370B9" w:rsidP="00DF7CE4">
      <w:pPr>
        <w:jc w:val="both"/>
      </w:pPr>
    </w:p>
    <w:p w14:paraId="483DD0CE" w14:textId="77777777" w:rsidR="00540E2F" w:rsidRPr="00CE0F20" w:rsidRDefault="00540E2F" w:rsidP="00DF7CE4">
      <w:pPr>
        <w:jc w:val="both"/>
      </w:pPr>
    </w:p>
    <w:p w14:paraId="3A7DC532" w14:textId="77777777" w:rsidR="00F40485" w:rsidRPr="00CE0F20" w:rsidRDefault="00F40485" w:rsidP="00DF7CE4">
      <w:pPr>
        <w:jc w:val="both"/>
      </w:pPr>
    </w:p>
    <w:p w14:paraId="068050FF" w14:textId="77777777" w:rsidR="00540E2F" w:rsidRPr="00CE0F20" w:rsidRDefault="00540E2F" w:rsidP="00DF7CE4">
      <w:pPr>
        <w:jc w:val="both"/>
      </w:pPr>
    </w:p>
    <w:p w14:paraId="2023957D" w14:textId="77777777" w:rsidR="003370B9" w:rsidRPr="00B301C2" w:rsidRDefault="003370B9" w:rsidP="003370B9">
      <w:pPr>
        <w:pBdr>
          <w:bottom w:val="single" w:sz="4" w:space="1" w:color="auto"/>
        </w:pBdr>
        <w:jc w:val="both"/>
        <w:rPr>
          <w:b/>
          <w:color w:val="1F497D"/>
          <w:sz w:val="24"/>
          <w:szCs w:val="24"/>
        </w:rPr>
      </w:pPr>
      <w:r w:rsidRPr="00B301C2">
        <w:rPr>
          <w:b/>
          <w:color w:val="1F497D"/>
          <w:sz w:val="24"/>
          <w:szCs w:val="24"/>
        </w:rPr>
        <w:t>Programme</w:t>
      </w:r>
    </w:p>
    <w:tbl>
      <w:tblPr>
        <w:tblpPr w:leftFromText="180" w:rightFromText="180" w:vertAnchor="text" w:horzAnchor="margin"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4950"/>
        <w:gridCol w:w="1777"/>
      </w:tblGrid>
      <w:tr w:rsidR="005D2124" w:rsidRPr="00CE0F20" w14:paraId="102F8111" w14:textId="77777777" w:rsidTr="0018207C">
        <w:tc>
          <w:tcPr>
            <w:tcW w:w="2335" w:type="dxa"/>
            <w:tcBorders>
              <w:top w:val="single" w:sz="4" w:space="0" w:color="A5A5A5"/>
              <w:left w:val="single" w:sz="4" w:space="0" w:color="A5A5A5"/>
              <w:bottom w:val="single" w:sz="4" w:space="0" w:color="A5A5A5"/>
              <w:right w:val="single" w:sz="4" w:space="0" w:color="A5A5A5"/>
            </w:tcBorders>
            <w:shd w:val="clear" w:color="auto" w:fill="auto"/>
          </w:tcPr>
          <w:p w14:paraId="102AA0E6" w14:textId="61A37B83" w:rsidR="005D2124" w:rsidRPr="00B301C2" w:rsidRDefault="005D2124" w:rsidP="005D2124">
            <w:pPr>
              <w:jc w:val="center"/>
              <w:rPr>
                <w:b/>
                <w:bCs/>
              </w:rPr>
            </w:pPr>
            <w:r w:rsidRPr="00B301C2">
              <w:rPr>
                <w:b/>
                <w:bCs/>
              </w:rPr>
              <w:t>Horaire</w:t>
            </w:r>
          </w:p>
        </w:tc>
        <w:tc>
          <w:tcPr>
            <w:tcW w:w="4950" w:type="dxa"/>
            <w:tcBorders>
              <w:top w:val="single" w:sz="4" w:space="0" w:color="A5A5A5"/>
              <w:left w:val="single" w:sz="4" w:space="0" w:color="A5A5A5"/>
              <w:bottom w:val="single" w:sz="4" w:space="0" w:color="A5A5A5"/>
              <w:right w:val="single" w:sz="4" w:space="0" w:color="A5A5A5"/>
            </w:tcBorders>
            <w:shd w:val="clear" w:color="auto" w:fill="auto"/>
          </w:tcPr>
          <w:p w14:paraId="4E6B4BC7" w14:textId="5A093E80" w:rsidR="005D2124" w:rsidRPr="00B301C2" w:rsidRDefault="005D2124" w:rsidP="005D2124">
            <w:pPr>
              <w:jc w:val="center"/>
              <w:rPr>
                <w:b/>
                <w:bCs/>
              </w:rPr>
            </w:pPr>
            <w:r w:rsidRPr="00B301C2">
              <w:rPr>
                <w:b/>
                <w:bCs/>
              </w:rPr>
              <w:t>Thème</w:t>
            </w:r>
          </w:p>
        </w:tc>
        <w:tc>
          <w:tcPr>
            <w:tcW w:w="1777" w:type="dxa"/>
            <w:tcBorders>
              <w:top w:val="single" w:sz="4" w:space="0" w:color="A5A5A5"/>
              <w:left w:val="single" w:sz="4" w:space="0" w:color="A5A5A5"/>
              <w:bottom w:val="single" w:sz="4" w:space="0" w:color="A5A5A5"/>
              <w:right w:val="single" w:sz="4" w:space="0" w:color="A5A5A5"/>
            </w:tcBorders>
            <w:shd w:val="clear" w:color="auto" w:fill="auto"/>
          </w:tcPr>
          <w:p w14:paraId="0547024A" w14:textId="7B290958" w:rsidR="005D2124" w:rsidRPr="00B301C2" w:rsidRDefault="005D2124" w:rsidP="005D2124">
            <w:pPr>
              <w:jc w:val="center"/>
              <w:rPr>
                <w:b/>
                <w:bCs/>
              </w:rPr>
            </w:pPr>
            <w:r w:rsidRPr="00B301C2">
              <w:rPr>
                <w:b/>
                <w:bCs/>
              </w:rPr>
              <w:t>Lieu</w:t>
            </w:r>
          </w:p>
        </w:tc>
      </w:tr>
      <w:tr w:rsidR="00D4031A" w:rsidRPr="00CE0F20" w14:paraId="48511515" w14:textId="77777777" w:rsidTr="00F45BD6">
        <w:trPr>
          <w:trHeight w:val="637"/>
        </w:trPr>
        <w:tc>
          <w:tcPr>
            <w:tcW w:w="2335" w:type="dxa"/>
            <w:tcBorders>
              <w:top w:val="single" w:sz="4" w:space="0" w:color="A5A5A5"/>
              <w:left w:val="single" w:sz="4" w:space="0" w:color="A5A5A5"/>
              <w:bottom w:val="single" w:sz="4" w:space="0" w:color="A5A5A5"/>
              <w:right w:val="single" w:sz="4" w:space="0" w:color="A5A5A5"/>
            </w:tcBorders>
            <w:shd w:val="clear" w:color="auto" w:fill="auto"/>
          </w:tcPr>
          <w:p w14:paraId="548133FC" w14:textId="0A3AFAA2" w:rsidR="00D4031A" w:rsidRPr="00B301C2" w:rsidRDefault="00D4031A" w:rsidP="00D4031A">
            <w:r w:rsidRPr="00B301C2">
              <w:t>9 h 00 – 10 h 00</w:t>
            </w:r>
          </w:p>
        </w:tc>
        <w:tc>
          <w:tcPr>
            <w:tcW w:w="4950" w:type="dxa"/>
            <w:tcBorders>
              <w:top w:val="single" w:sz="4" w:space="0" w:color="A5A5A5"/>
              <w:left w:val="single" w:sz="4" w:space="0" w:color="A5A5A5"/>
              <w:bottom w:val="single" w:sz="4" w:space="0" w:color="A5A5A5"/>
              <w:right w:val="single" w:sz="4" w:space="0" w:color="A5A5A5"/>
            </w:tcBorders>
            <w:shd w:val="clear" w:color="auto" w:fill="auto"/>
          </w:tcPr>
          <w:p w14:paraId="7BB44042" w14:textId="1A523BFC" w:rsidR="00D4031A" w:rsidRPr="00B301C2" w:rsidRDefault="00D4031A" w:rsidP="00D4031A">
            <w:pPr>
              <w:pStyle w:val="NoSpacing"/>
              <w:rPr>
                <w:b/>
                <w:bCs/>
              </w:rPr>
            </w:pPr>
            <w:r w:rsidRPr="00B301C2">
              <w:rPr>
                <w:b/>
                <w:bCs/>
              </w:rPr>
              <w:t>Petit-déjeuner</w:t>
            </w:r>
          </w:p>
        </w:tc>
        <w:tc>
          <w:tcPr>
            <w:tcW w:w="1777" w:type="dxa"/>
            <w:tcBorders>
              <w:top w:val="single" w:sz="4" w:space="0" w:color="A5A5A5"/>
              <w:left w:val="single" w:sz="4" w:space="0" w:color="A5A5A5"/>
              <w:bottom w:val="single" w:sz="4" w:space="0" w:color="A5A5A5"/>
              <w:right w:val="single" w:sz="4" w:space="0" w:color="A5A5A5"/>
            </w:tcBorders>
            <w:shd w:val="clear" w:color="auto" w:fill="auto"/>
          </w:tcPr>
          <w:p w14:paraId="4D120B87" w14:textId="75BDB94A" w:rsidR="00D4031A" w:rsidRPr="00B301C2" w:rsidRDefault="00D4031A" w:rsidP="00D4031A">
            <w:pPr>
              <w:rPr>
                <w:i/>
                <w:iCs/>
              </w:rPr>
            </w:pPr>
            <w:r w:rsidRPr="00B301C2">
              <w:rPr>
                <w:i/>
                <w:iCs/>
              </w:rPr>
              <w:t xml:space="preserve">Salle AA04 </w:t>
            </w:r>
            <w:proofErr w:type="spellStart"/>
            <w:r w:rsidRPr="00B301C2">
              <w:rPr>
                <w:i/>
                <w:iCs/>
              </w:rPr>
              <w:t>Oukaimenden</w:t>
            </w:r>
            <w:proofErr w:type="spellEnd"/>
          </w:p>
        </w:tc>
      </w:tr>
      <w:tr w:rsidR="00D4031A" w:rsidRPr="00CE0F20" w14:paraId="567E6CF8" w14:textId="77777777" w:rsidTr="0018207C">
        <w:trPr>
          <w:trHeight w:val="1453"/>
        </w:trPr>
        <w:tc>
          <w:tcPr>
            <w:tcW w:w="2335" w:type="dxa"/>
            <w:tcBorders>
              <w:top w:val="single" w:sz="4" w:space="0" w:color="A5A5A5"/>
              <w:left w:val="single" w:sz="4" w:space="0" w:color="A5A5A5"/>
              <w:bottom w:val="single" w:sz="4" w:space="0" w:color="A5A5A5"/>
              <w:right w:val="single" w:sz="4" w:space="0" w:color="A5A5A5"/>
            </w:tcBorders>
            <w:shd w:val="clear" w:color="auto" w:fill="auto"/>
          </w:tcPr>
          <w:p w14:paraId="097714CA" w14:textId="05AEFA88" w:rsidR="00D4031A" w:rsidRPr="00B301C2" w:rsidRDefault="00D4031A" w:rsidP="00D4031A">
            <w:r w:rsidRPr="00B301C2">
              <w:t xml:space="preserve">10 h 00 – 11 h 00  </w:t>
            </w:r>
          </w:p>
        </w:tc>
        <w:tc>
          <w:tcPr>
            <w:tcW w:w="4950" w:type="dxa"/>
            <w:tcBorders>
              <w:top w:val="single" w:sz="4" w:space="0" w:color="A5A5A5"/>
              <w:left w:val="single" w:sz="4" w:space="0" w:color="A5A5A5"/>
              <w:bottom w:val="single" w:sz="4" w:space="0" w:color="A5A5A5"/>
              <w:right w:val="single" w:sz="4" w:space="0" w:color="A5A5A5"/>
            </w:tcBorders>
            <w:shd w:val="clear" w:color="auto" w:fill="auto"/>
          </w:tcPr>
          <w:p w14:paraId="23456230" w14:textId="77777777" w:rsidR="00D4031A" w:rsidRPr="00B301C2" w:rsidRDefault="00D4031A" w:rsidP="00D4031A">
            <w:pPr>
              <w:pStyle w:val="NoSpacing"/>
              <w:jc w:val="both"/>
              <w:rPr>
                <w:b/>
                <w:bCs/>
              </w:rPr>
            </w:pPr>
            <w:r w:rsidRPr="00B301C2">
              <w:rPr>
                <w:b/>
                <w:bCs/>
              </w:rPr>
              <w:t>Session d'ouverture</w:t>
            </w:r>
          </w:p>
          <w:p w14:paraId="1B1E11B9" w14:textId="77777777" w:rsidR="00D4031A" w:rsidRPr="00CE0F20" w:rsidRDefault="00D4031A" w:rsidP="00D4031A">
            <w:pPr>
              <w:pStyle w:val="NoSpacing"/>
              <w:jc w:val="both"/>
              <w:rPr>
                <w:i/>
                <w:iCs/>
              </w:rPr>
            </w:pPr>
            <w:r w:rsidRPr="00CE0F20">
              <w:rPr>
                <w:i/>
                <w:iCs/>
              </w:rPr>
              <w:t>Cette session introduira les thèmes du Forum parlementaire mondial, les derniers travaux du Groupe de la Banque mondiale et du Fonds monétaire international, et mettra en lumière le rôle que les législateurs peuvent y jouer.</w:t>
            </w:r>
          </w:p>
          <w:p w14:paraId="113CC38A" w14:textId="77777777" w:rsidR="00D4031A" w:rsidRPr="00CE0F20" w:rsidRDefault="00D4031A" w:rsidP="00D4031A">
            <w:pPr>
              <w:pStyle w:val="NoSpacing"/>
              <w:jc w:val="both"/>
            </w:pPr>
          </w:p>
          <w:p w14:paraId="0E708DA9" w14:textId="518AC520" w:rsidR="00D4031A" w:rsidRPr="00CE0F20" w:rsidRDefault="00D4031A" w:rsidP="00D4031A">
            <w:pPr>
              <w:pStyle w:val="NoSpacing"/>
              <w:jc w:val="both"/>
              <w:rPr>
                <w:i/>
                <w:iCs/>
              </w:rPr>
            </w:pPr>
            <w:r w:rsidRPr="00CE0F20">
              <w:rPr>
                <w:i/>
                <w:iCs/>
              </w:rPr>
              <w:t>L'observation d'une minute de silence en hommage aux victimes du récent tremblement de terre.</w:t>
            </w:r>
          </w:p>
          <w:p w14:paraId="05AD0AE9" w14:textId="77777777" w:rsidR="00D4031A" w:rsidRPr="00CE0F20" w:rsidRDefault="00D4031A" w:rsidP="00D4031A">
            <w:pPr>
              <w:pStyle w:val="NoSpacing"/>
              <w:jc w:val="both"/>
            </w:pPr>
          </w:p>
          <w:p w14:paraId="75A1A9C3" w14:textId="77777777" w:rsidR="00D4031A" w:rsidRPr="00B301C2" w:rsidRDefault="00D4031A" w:rsidP="00D4031A">
            <w:pPr>
              <w:pStyle w:val="NoSpacing"/>
              <w:rPr>
                <w:b/>
                <w:bCs/>
              </w:rPr>
            </w:pPr>
            <w:r w:rsidRPr="00B301C2">
              <w:rPr>
                <w:b/>
                <w:bCs/>
              </w:rPr>
              <w:t>Intervenants :</w:t>
            </w:r>
          </w:p>
          <w:p w14:paraId="6F3BAE4A" w14:textId="44B2CC6C" w:rsidR="00D4031A" w:rsidRPr="00CE0F20" w:rsidRDefault="00CE0F20" w:rsidP="00D4031A">
            <w:pPr>
              <w:pStyle w:val="NoSpacing"/>
              <w:numPr>
                <w:ilvl w:val="0"/>
                <w:numId w:val="2"/>
              </w:numPr>
            </w:pPr>
            <w:r w:rsidRPr="00CE0F20">
              <w:t>L'honorable</w:t>
            </w:r>
            <w:r w:rsidRPr="00CE0F20" w:rsidDel="00CE0F20">
              <w:t xml:space="preserve"> </w:t>
            </w:r>
            <w:r w:rsidR="00D4031A" w:rsidRPr="00CE0F20">
              <w:t xml:space="preserve">Rachid </w:t>
            </w:r>
            <w:proofErr w:type="spellStart"/>
            <w:r w:rsidR="00D4031A" w:rsidRPr="00CE0F20">
              <w:t>Talbi</w:t>
            </w:r>
            <w:proofErr w:type="spellEnd"/>
            <w:r w:rsidR="00D4031A" w:rsidRPr="00CE0F20">
              <w:t xml:space="preserve"> El Alami, Président de la Chambre des représentants</w:t>
            </w:r>
            <w:r w:rsidR="00421B15">
              <w:t>, Maroc</w:t>
            </w:r>
          </w:p>
          <w:p w14:paraId="4F0AA4A8" w14:textId="6996D412" w:rsidR="00D4031A" w:rsidRPr="00CE0F20" w:rsidRDefault="00CE0F20" w:rsidP="00D4031A">
            <w:pPr>
              <w:pStyle w:val="NoSpacing"/>
              <w:numPr>
                <w:ilvl w:val="0"/>
                <w:numId w:val="2"/>
              </w:numPr>
            </w:pPr>
            <w:r w:rsidRPr="00CE0F20">
              <w:t>L'honorable</w:t>
            </w:r>
            <w:r w:rsidRPr="00CE0F20" w:rsidDel="00CE0F20">
              <w:t xml:space="preserve"> </w:t>
            </w:r>
            <w:proofErr w:type="spellStart"/>
            <w:r w:rsidR="00D4031A" w:rsidRPr="00CE0F20">
              <w:t>Enaam</w:t>
            </w:r>
            <w:proofErr w:type="spellEnd"/>
            <w:r w:rsidR="00D4031A" w:rsidRPr="00CE0F20">
              <w:t xml:space="preserve"> </w:t>
            </w:r>
            <w:proofErr w:type="spellStart"/>
            <w:r w:rsidR="00D4031A" w:rsidRPr="00CE0F20">
              <w:t>Mayara</w:t>
            </w:r>
            <w:proofErr w:type="spellEnd"/>
            <w:r w:rsidR="00D4031A" w:rsidRPr="00CE0F20">
              <w:t>, Président de la Chambre des conseillers</w:t>
            </w:r>
            <w:r w:rsidR="00421B15">
              <w:t>, Maroc</w:t>
            </w:r>
          </w:p>
          <w:p w14:paraId="34D41B87" w14:textId="77777777" w:rsidR="00D4031A" w:rsidRPr="00CE0F20" w:rsidRDefault="00D4031A" w:rsidP="00D4031A">
            <w:pPr>
              <w:pStyle w:val="NoSpacing"/>
              <w:ind w:left="720"/>
            </w:pPr>
          </w:p>
          <w:p w14:paraId="0912BF7B" w14:textId="77777777" w:rsidR="00D4031A" w:rsidRPr="00CE0F20" w:rsidRDefault="00D4031A" w:rsidP="00D4031A">
            <w:pPr>
              <w:pStyle w:val="NoSpacing"/>
              <w:rPr>
                <w:b/>
                <w:bCs/>
              </w:rPr>
            </w:pPr>
            <w:r w:rsidRPr="00CE0F20">
              <w:rPr>
                <w:b/>
                <w:bCs/>
              </w:rPr>
              <w:t>Message vidéo : Le très honorable Liam Byrne, député, président du Réseau parlementaire sur la Banque mondiale et le FMI</w:t>
            </w:r>
          </w:p>
          <w:p w14:paraId="0F3AAD50" w14:textId="77777777" w:rsidR="00D4031A" w:rsidRPr="00CE0F20" w:rsidRDefault="00D4031A" w:rsidP="00D4031A">
            <w:pPr>
              <w:pStyle w:val="NoSpacing"/>
              <w:numPr>
                <w:ilvl w:val="0"/>
                <w:numId w:val="5"/>
              </w:numPr>
            </w:pPr>
            <w:r w:rsidRPr="00CE0F20">
              <w:t xml:space="preserve">Antoinette </w:t>
            </w:r>
            <w:proofErr w:type="spellStart"/>
            <w:r w:rsidRPr="00CE0F20">
              <w:t>Sayeh</w:t>
            </w:r>
            <w:proofErr w:type="spellEnd"/>
            <w:r w:rsidRPr="00CE0F20">
              <w:t>, Directrice générale adjointe, FMI</w:t>
            </w:r>
          </w:p>
          <w:p w14:paraId="5917911B" w14:textId="77777777" w:rsidR="00D4031A" w:rsidRPr="00CE0F20" w:rsidRDefault="00D4031A" w:rsidP="00D4031A">
            <w:pPr>
              <w:pStyle w:val="NoSpacing"/>
              <w:numPr>
                <w:ilvl w:val="0"/>
                <w:numId w:val="5"/>
              </w:numPr>
            </w:pPr>
            <w:r w:rsidRPr="00CE0F20">
              <w:t xml:space="preserve">Axel van </w:t>
            </w:r>
            <w:proofErr w:type="spellStart"/>
            <w:r w:rsidRPr="00CE0F20">
              <w:t>Trotsenburg</w:t>
            </w:r>
            <w:proofErr w:type="spellEnd"/>
            <w:r w:rsidRPr="00CE0F20">
              <w:t>, Directeur général principal de la Politique de développement et des Partenariats, Banque mondiale</w:t>
            </w:r>
          </w:p>
          <w:p w14:paraId="0E57F4C5" w14:textId="77777777" w:rsidR="00D4031A" w:rsidRPr="00CE0F20" w:rsidRDefault="00D4031A" w:rsidP="00D4031A">
            <w:pPr>
              <w:pStyle w:val="NoSpacing"/>
              <w:rPr>
                <w:b/>
                <w:bCs/>
              </w:rPr>
            </w:pPr>
          </w:p>
          <w:p w14:paraId="2884935B" w14:textId="17779D39" w:rsidR="00D4031A" w:rsidRPr="00B301C2" w:rsidRDefault="00D4031A" w:rsidP="00D4031A">
            <w:pPr>
              <w:pStyle w:val="NoSpacing"/>
              <w:rPr>
                <w:b/>
                <w:bCs/>
              </w:rPr>
            </w:pPr>
            <w:r w:rsidRPr="00B301C2">
              <w:rPr>
                <w:b/>
                <w:bCs/>
              </w:rPr>
              <w:t xml:space="preserve">Modérateur : </w:t>
            </w:r>
          </w:p>
          <w:p w14:paraId="1B6C57A0" w14:textId="30D4F8BC" w:rsidR="00D4031A" w:rsidRPr="00CE0F20" w:rsidRDefault="00D4031A" w:rsidP="00D4031A">
            <w:pPr>
              <w:pStyle w:val="NoSpacing"/>
              <w:numPr>
                <w:ilvl w:val="0"/>
                <w:numId w:val="5"/>
              </w:numPr>
            </w:pPr>
            <w:r w:rsidRPr="00CE0F20">
              <w:t xml:space="preserve">L'honorable Marlene </w:t>
            </w:r>
            <w:proofErr w:type="spellStart"/>
            <w:r w:rsidRPr="00CE0F20">
              <w:t>Malahoo</w:t>
            </w:r>
            <w:proofErr w:type="spellEnd"/>
            <w:r w:rsidRPr="00CE0F20">
              <w:t xml:space="preserve"> Forte QC, </w:t>
            </w:r>
            <w:r w:rsidR="00421B15">
              <w:t>D</w:t>
            </w:r>
            <w:r w:rsidRPr="00CE0F20">
              <w:t xml:space="preserve">éputée, JP, Jamaïque, </w:t>
            </w:r>
            <w:r w:rsidR="00421B15">
              <w:t>V</w:t>
            </w:r>
            <w:r w:rsidRPr="00CE0F20">
              <w:t>ice-présidente du Réseau parlementaire</w:t>
            </w:r>
          </w:p>
        </w:tc>
        <w:tc>
          <w:tcPr>
            <w:tcW w:w="1777" w:type="dxa"/>
            <w:tcBorders>
              <w:top w:val="single" w:sz="4" w:space="0" w:color="A5A5A5"/>
              <w:left w:val="single" w:sz="4" w:space="0" w:color="A5A5A5"/>
              <w:bottom w:val="single" w:sz="4" w:space="0" w:color="A5A5A5"/>
              <w:right w:val="single" w:sz="4" w:space="0" w:color="A5A5A5"/>
            </w:tcBorders>
            <w:shd w:val="clear" w:color="auto" w:fill="auto"/>
          </w:tcPr>
          <w:p w14:paraId="266A48FA" w14:textId="7F8E8E09" w:rsidR="00D4031A" w:rsidRPr="00B301C2" w:rsidRDefault="00D4031A" w:rsidP="00D4031A">
            <w:pPr>
              <w:jc w:val="both"/>
              <w:rPr>
                <w:i/>
                <w:iCs/>
              </w:rPr>
            </w:pPr>
            <w:r w:rsidRPr="00B301C2">
              <w:rPr>
                <w:i/>
                <w:iCs/>
              </w:rPr>
              <w:t>Salle AA008 Bab Mansour</w:t>
            </w:r>
          </w:p>
        </w:tc>
      </w:tr>
      <w:tr w:rsidR="00D4031A" w:rsidRPr="00CE0F20" w14:paraId="57BD921B" w14:textId="77777777" w:rsidTr="0018207C">
        <w:tc>
          <w:tcPr>
            <w:tcW w:w="2335" w:type="dxa"/>
            <w:tcBorders>
              <w:top w:val="single" w:sz="4" w:space="0" w:color="A5A5A5"/>
              <w:left w:val="single" w:sz="4" w:space="0" w:color="A5A5A5"/>
              <w:bottom w:val="single" w:sz="4" w:space="0" w:color="A5A5A5"/>
              <w:right w:val="single" w:sz="4" w:space="0" w:color="A5A5A5"/>
            </w:tcBorders>
            <w:shd w:val="clear" w:color="auto" w:fill="auto"/>
          </w:tcPr>
          <w:p w14:paraId="4B27513E" w14:textId="1B7A5BB3" w:rsidR="00D4031A" w:rsidRPr="00B301C2" w:rsidRDefault="00D4031A" w:rsidP="00D4031A">
            <w:r w:rsidRPr="00B301C2">
              <w:t xml:space="preserve">11 h 00 – 11 h 15 </w:t>
            </w:r>
          </w:p>
        </w:tc>
        <w:tc>
          <w:tcPr>
            <w:tcW w:w="4950" w:type="dxa"/>
            <w:tcBorders>
              <w:top w:val="single" w:sz="4" w:space="0" w:color="A5A5A5"/>
              <w:left w:val="single" w:sz="4" w:space="0" w:color="A5A5A5"/>
              <w:bottom w:val="single" w:sz="4" w:space="0" w:color="A5A5A5"/>
              <w:right w:val="single" w:sz="4" w:space="0" w:color="A5A5A5"/>
            </w:tcBorders>
            <w:shd w:val="clear" w:color="auto" w:fill="auto"/>
          </w:tcPr>
          <w:p w14:paraId="3E64879F" w14:textId="13EBB8F6" w:rsidR="00D4031A" w:rsidRPr="00CE0F20" w:rsidRDefault="00D4031A" w:rsidP="00D4031A">
            <w:pPr>
              <w:pStyle w:val="NoSpacing"/>
              <w:rPr>
                <w:b/>
                <w:bCs/>
              </w:rPr>
            </w:pPr>
            <w:r w:rsidRPr="00CE0F20">
              <w:rPr>
                <w:i/>
                <w:iCs/>
              </w:rPr>
              <w:t xml:space="preserve">Photo de groupe et </w:t>
            </w:r>
            <w:proofErr w:type="spellStart"/>
            <w:r w:rsidRPr="00CE0F20">
              <w:rPr>
                <w:i/>
                <w:iCs/>
              </w:rPr>
              <w:t>pause café</w:t>
            </w:r>
            <w:proofErr w:type="spellEnd"/>
            <w:r w:rsidRPr="00CE0F20">
              <w:rPr>
                <w:i/>
                <w:iCs/>
              </w:rPr>
              <w:t>.</w:t>
            </w:r>
          </w:p>
        </w:tc>
        <w:tc>
          <w:tcPr>
            <w:tcW w:w="1777" w:type="dxa"/>
            <w:tcBorders>
              <w:top w:val="single" w:sz="4" w:space="0" w:color="A5A5A5"/>
              <w:left w:val="single" w:sz="4" w:space="0" w:color="A5A5A5"/>
              <w:bottom w:val="single" w:sz="4" w:space="0" w:color="A5A5A5"/>
              <w:right w:val="single" w:sz="4" w:space="0" w:color="A5A5A5"/>
            </w:tcBorders>
            <w:shd w:val="clear" w:color="auto" w:fill="auto"/>
          </w:tcPr>
          <w:p w14:paraId="31B3BF45" w14:textId="7AF98130" w:rsidR="00D4031A" w:rsidRPr="00CE0F20" w:rsidRDefault="00D4031A" w:rsidP="00D4031A">
            <w:pPr>
              <w:rPr>
                <w:i/>
                <w:iCs/>
              </w:rPr>
            </w:pPr>
            <w:r w:rsidRPr="00CE0F20">
              <w:rPr>
                <w:i/>
                <w:iCs/>
              </w:rPr>
              <w:t>Salle AA08 Bab Mansour Vestibule</w:t>
            </w:r>
          </w:p>
        </w:tc>
      </w:tr>
      <w:tr w:rsidR="00D4031A" w:rsidRPr="00CE0F20" w14:paraId="42ACD31A" w14:textId="77777777" w:rsidTr="0018207C">
        <w:tc>
          <w:tcPr>
            <w:tcW w:w="2335" w:type="dxa"/>
            <w:tcBorders>
              <w:top w:val="single" w:sz="4" w:space="0" w:color="A5A5A5"/>
              <w:left w:val="single" w:sz="4" w:space="0" w:color="A5A5A5"/>
              <w:bottom w:val="single" w:sz="4" w:space="0" w:color="A5A5A5"/>
              <w:right w:val="single" w:sz="4" w:space="0" w:color="A5A5A5"/>
            </w:tcBorders>
            <w:shd w:val="clear" w:color="auto" w:fill="auto"/>
          </w:tcPr>
          <w:p w14:paraId="1E9B000F" w14:textId="288E7B2C" w:rsidR="00D4031A" w:rsidRPr="00B301C2" w:rsidRDefault="00D4031A" w:rsidP="00D4031A">
            <w:r w:rsidRPr="00B301C2">
              <w:t>11 h 15 – 12 h 45</w:t>
            </w:r>
          </w:p>
        </w:tc>
        <w:tc>
          <w:tcPr>
            <w:tcW w:w="4950" w:type="dxa"/>
            <w:tcBorders>
              <w:top w:val="single" w:sz="4" w:space="0" w:color="A5A5A5"/>
              <w:left w:val="single" w:sz="4" w:space="0" w:color="A5A5A5"/>
              <w:bottom w:val="single" w:sz="4" w:space="0" w:color="A5A5A5"/>
              <w:right w:val="single" w:sz="4" w:space="0" w:color="A5A5A5"/>
            </w:tcBorders>
            <w:shd w:val="clear" w:color="auto" w:fill="auto"/>
          </w:tcPr>
          <w:p w14:paraId="53769F66" w14:textId="77777777" w:rsidR="00D4031A" w:rsidRPr="00CE0F20" w:rsidRDefault="00D4031A" w:rsidP="00D4031A">
            <w:pPr>
              <w:pStyle w:val="NoSpacing"/>
              <w:jc w:val="both"/>
              <w:rPr>
                <w:b/>
                <w:bCs/>
              </w:rPr>
            </w:pPr>
            <w:r w:rsidRPr="00CE0F20">
              <w:rPr>
                <w:b/>
                <w:bCs/>
              </w:rPr>
              <w:t>Financement climatique et transition vers une économie à faibles émissions de carbone</w:t>
            </w:r>
          </w:p>
          <w:p w14:paraId="263FDBB8" w14:textId="77777777" w:rsidR="00D4031A" w:rsidRPr="00CE0F20" w:rsidRDefault="00D4031A" w:rsidP="00D4031A">
            <w:pPr>
              <w:pStyle w:val="NoSpacing"/>
              <w:jc w:val="both"/>
              <w:rPr>
                <w:i/>
                <w:iCs/>
              </w:rPr>
            </w:pPr>
            <w:r w:rsidRPr="00CE0F20">
              <w:rPr>
                <w:i/>
                <w:iCs/>
              </w:rPr>
              <w:t xml:space="preserve">La transformation de l'approvisionnement en financement du développement vert demeure au cœur de la modernisation des institutions financières internationales, afin de permettre aux pays de réaliser à la fois les objectifs de développement durable (ODD) et les objectifs de l'Accord de Paris sur </w:t>
            </w:r>
            <w:r w:rsidRPr="00CE0F20">
              <w:rPr>
                <w:i/>
                <w:iCs/>
              </w:rPr>
              <w:lastRenderedPageBreak/>
              <w:t>le climat. Cette session offrira l'occasion de faire le point sur les progrès accomplis, la nécessité d'une action supplémentaire et les enseignements tirés émergeant de l'Afrique. Elle explorera comment garantir que les réformes nationales contribuent à la transition verte, maximisant ainsi l'opportunité de tirer profit de l'exploitation des minéraux critiques nécessaires, ainsi que des investissements dans la santé et le capital humain.</w:t>
            </w:r>
          </w:p>
          <w:p w14:paraId="1A883640" w14:textId="77777777" w:rsidR="00D4031A" w:rsidRPr="00CE0F20" w:rsidRDefault="00D4031A" w:rsidP="00D4031A">
            <w:pPr>
              <w:pStyle w:val="NoSpacing"/>
              <w:jc w:val="both"/>
            </w:pPr>
          </w:p>
          <w:p w14:paraId="41332643" w14:textId="77777777" w:rsidR="00D4031A" w:rsidRPr="00B301C2" w:rsidRDefault="00D4031A" w:rsidP="00D4031A">
            <w:pPr>
              <w:pStyle w:val="NoSpacing"/>
              <w:rPr>
                <w:b/>
                <w:bCs/>
              </w:rPr>
            </w:pPr>
            <w:r w:rsidRPr="00B301C2">
              <w:rPr>
                <w:b/>
                <w:bCs/>
              </w:rPr>
              <w:t>Intervenants :</w:t>
            </w:r>
          </w:p>
          <w:p w14:paraId="7AC26575" w14:textId="77777777" w:rsidR="00D4031A" w:rsidRPr="00CE0F20" w:rsidRDefault="00D4031A" w:rsidP="00D4031A">
            <w:pPr>
              <w:pStyle w:val="NoSpacing"/>
              <w:numPr>
                <w:ilvl w:val="0"/>
                <w:numId w:val="8"/>
              </w:numPr>
              <w:rPr>
                <w:b/>
                <w:bCs/>
              </w:rPr>
            </w:pPr>
            <w:r w:rsidRPr="00CE0F20">
              <w:t xml:space="preserve">Jamie Fergusson, Directeur, Directeur des Affaires Climatiques, Société financière internationale (IFC) </w:t>
            </w:r>
          </w:p>
          <w:p w14:paraId="05A170AF" w14:textId="2632642C" w:rsidR="00D4031A" w:rsidRPr="00CE0F20" w:rsidRDefault="00D4031A" w:rsidP="00D4031A">
            <w:pPr>
              <w:pStyle w:val="NoSpacing"/>
              <w:numPr>
                <w:ilvl w:val="0"/>
                <w:numId w:val="8"/>
              </w:numPr>
              <w:rPr>
                <w:b/>
                <w:bCs/>
              </w:rPr>
            </w:pPr>
            <w:r w:rsidRPr="00CE0F20">
              <w:t>F</w:t>
            </w:r>
            <w:r w:rsidRPr="00CE0F20">
              <w:rPr>
                <w:rFonts w:cs="Calibri"/>
                <w:color w:val="262626"/>
              </w:rPr>
              <w:t xml:space="preserve">abio </w:t>
            </w:r>
            <w:proofErr w:type="spellStart"/>
            <w:r w:rsidRPr="00CE0F20">
              <w:rPr>
                <w:rFonts w:cs="Calibri"/>
                <w:color w:val="262626"/>
              </w:rPr>
              <w:t>Natalucci</w:t>
            </w:r>
            <w:proofErr w:type="spellEnd"/>
            <w:r w:rsidRPr="00CE0F20">
              <w:rPr>
                <w:rFonts w:cs="Calibri"/>
                <w:color w:val="262626"/>
              </w:rPr>
              <w:t xml:space="preserve">, </w:t>
            </w:r>
            <w:r w:rsidR="00CE0F20" w:rsidRPr="00CE0F20">
              <w:rPr>
                <w:rFonts w:cs="Calibri"/>
                <w:color w:val="262626"/>
              </w:rPr>
              <w:t>Sous</w:t>
            </w:r>
            <w:r w:rsidRPr="00CE0F20">
              <w:rPr>
                <w:rFonts w:cs="Calibri"/>
                <w:color w:val="262626"/>
              </w:rPr>
              <w:t>-directeur du Département des marchés monétaires et des marchés de capitaux</w:t>
            </w:r>
            <w:r w:rsidR="00CE0F20" w:rsidRPr="00CE0F20">
              <w:rPr>
                <w:rFonts w:cs="Calibri"/>
                <w:color w:val="262626"/>
              </w:rPr>
              <w:t>,</w:t>
            </w:r>
            <w:r w:rsidRPr="00CE0F20">
              <w:rPr>
                <w:rFonts w:cs="Calibri"/>
                <w:color w:val="262626"/>
              </w:rPr>
              <w:t xml:space="preserve"> FMI</w:t>
            </w:r>
          </w:p>
          <w:p w14:paraId="6326F627" w14:textId="63D130D6" w:rsidR="00D4031A" w:rsidRPr="00CE0F20" w:rsidRDefault="00D4031A" w:rsidP="00D4031A">
            <w:pPr>
              <w:pStyle w:val="NoSpacing"/>
              <w:ind w:left="720"/>
              <w:rPr>
                <w:b/>
                <w:bCs/>
              </w:rPr>
            </w:pPr>
          </w:p>
          <w:p w14:paraId="67477EB7" w14:textId="072E9170" w:rsidR="00D4031A" w:rsidRPr="00B301C2" w:rsidRDefault="00D4031A" w:rsidP="00D4031A">
            <w:pPr>
              <w:pStyle w:val="NoSpacing"/>
              <w:rPr>
                <w:b/>
                <w:bCs/>
              </w:rPr>
            </w:pPr>
            <w:r w:rsidRPr="00B301C2">
              <w:rPr>
                <w:b/>
                <w:bCs/>
              </w:rPr>
              <w:t>MP Speakers</w:t>
            </w:r>
          </w:p>
          <w:p w14:paraId="37BCDC8F" w14:textId="7639A00E" w:rsidR="00D4031A" w:rsidRPr="00CE0F20" w:rsidRDefault="00D4031A" w:rsidP="00D4031A">
            <w:pPr>
              <w:pStyle w:val="NoSpacing"/>
              <w:numPr>
                <w:ilvl w:val="0"/>
                <w:numId w:val="8"/>
              </w:numPr>
            </w:pPr>
            <w:r w:rsidRPr="00CE0F20">
              <w:t xml:space="preserve">L'honorable Lord </w:t>
            </w:r>
            <w:proofErr w:type="spellStart"/>
            <w:r w:rsidRPr="00CE0F20">
              <w:t>Fatafehi</w:t>
            </w:r>
            <w:proofErr w:type="spellEnd"/>
            <w:r w:rsidRPr="00CE0F20">
              <w:t xml:space="preserve"> </w:t>
            </w:r>
            <w:proofErr w:type="spellStart"/>
            <w:r w:rsidRPr="00CE0F20">
              <w:t>Fakafanua</w:t>
            </w:r>
            <w:proofErr w:type="spellEnd"/>
            <w:r w:rsidRPr="00CE0F20">
              <w:t xml:space="preserve">, </w:t>
            </w:r>
            <w:r w:rsidR="00921B88">
              <w:t>D</w:t>
            </w:r>
            <w:r w:rsidRPr="00CE0F20">
              <w:t>éputé, Président du Parlement, Royaume des Tonga</w:t>
            </w:r>
          </w:p>
          <w:p w14:paraId="1B6F36BF" w14:textId="3950D381" w:rsidR="00D4031A" w:rsidRPr="00CE0F20" w:rsidRDefault="00D4031A" w:rsidP="00D4031A">
            <w:pPr>
              <w:pStyle w:val="NoSpacing"/>
              <w:numPr>
                <w:ilvl w:val="0"/>
                <w:numId w:val="8"/>
              </w:numPr>
            </w:pPr>
            <w:r w:rsidRPr="00CE0F20">
              <w:t xml:space="preserve">L'honorable </w:t>
            </w:r>
            <w:proofErr w:type="spellStart"/>
            <w:r w:rsidRPr="00CE0F20">
              <w:t>Sahar</w:t>
            </w:r>
            <w:proofErr w:type="spellEnd"/>
            <w:r w:rsidRPr="00CE0F20">
              <w:t xml:space="preserve"> </w:t>
            </w:r>
            <w:proofErr w:type="spellStart"/>
            <w:r w:rsidRPr="00CE0F20">
              <w:t>Albazar</w:t>
            </w:r>
            <w:proofErr w:type="spellEnd"/>
            <w:r w:rsidRPr="00CE0F20">
              <w:t xml:space="preserve">, </w:t>
            </w:r>
            <w:r w:rsidR="00921B88">
              <w:t>D</w:t>
            </w:r>
            <w:r w:rsidRPr="00CE0F20">
              <w:t>éputé</w:t>
            </w:r>
            <w:ins w:id="0" w:author="Blythe Antonelli" w:date="2023-10-08T19:34:00Z">
              <w:r w:rsidR="00B301C2">
                <w:t>e</w:t>
              </w:r>
            </w:ins>
            <w:r w:rsidRPr="00CE0F20">
              <w:t xml:space="preserve">, </w:t>
            </w:r>
            <w:r w:rsidR="00BF7F27">
              <w:t>V</w:t>
            </w:r>
            <w:r w:rsidRPr="00CE0F20">
              <w:t>ice-présidente de la Commission des relations étrangères, Égypte</w:t>
            </w:r>
          </w:p>
          <w:p w14:paraId="7FA28EAD" w14:textId="77777777" w:rsidR="00D4031A" w:rsidRPr="00CE0F20" w:rsidRDefault="00D4031A" w:rsidP="00D4031A">
            <w:pPr>
              <w:pStyle w:val="NoSpacing"/>
              <w:rPr>
                <w:b/>
                <w:bCs/>
              </w:rPr>
            </w:pPr>
          </w:p>
          <w:p w14:paraId="25B8DD7B" w14:textId="77777777" w:rsidR="00D4031A" w:rsidRPr="00B301C2" w:rsidRDefault="00D4031A" w:rsidP="00D4031A">
            <w:pPr>
              <w:pStyle w:val="NoSpacing"/>
              <w:rPr>
                <w:b/>
                <w:bCs/>
              </w:rPr>
            </w:pPr>
            <w:r w:rsidRPr="00B301C2">
              <w:rPr>
                <w:b/>
                <w:bCs/>
              </w:rPr>
              <w:t xml:space="preserve">Modérateur : </w:t>
            </w:r>
          </w:p>
          <w:p w14:paraId="3B4C8EF0" w14:textId="1FDB86EB" w:rsidR="00D4031A" w:rsidRPr="00CE0F20" w:rsidRDefault="00D4031A" w:rsidP="00D4031A">
            <w:pPr>
              <w:pStyle w:val="NoSpacing"/>
              <w:numPr>
                <w:ilvl w:val="0"/>
                <w:numId w:val="8"/>
              </w:numPr>
              <w:rPr>
                <w:b/>
                <w:bCs/>
              </w:rPr>
            </w:pPr>
            <w:r w:rsidRPr="00CE0F20">
              <w:t xml:space="preserve">L'honorable Marlene </w:t>
            </w:r>
            <w:proofErr w:type="spellStart"/>
            <w:r w:rsidRPr="00CE0F20">
              <w:t>Malahoo</w:t>
            </w:r>
            <w:proofErr w:type="spellEnd"/>
            <w:r w:rsidRPr="00CE0F20">
              <w:t xml:space="preserve"> Forte QC, </w:t>
            </w:r>
            <w:r w:rsidR="00BF7F27">
              <w:t>D</w:t>
            </w:r>
            <w:r w:rsidRPr="00CE0F20">
              <w:t xml:space="preserve">éputée, JP, Jamaïque, </w:t>
            </w:r>
            <w:r w:rsidR="00BF7F27">
              <w:t>V</w:t>
            </w:r>
            <w:r w:rsidRPr="00CE0F20">
              <w:t>ice-présidente du Réseau parlementaire</w:t>
            </w:r>
          </w:p>
        </w:tc>
        <w:tc>
          <w:tcPr>
            <w:tcW w:w="1777" w:type="dxa"/>
            <w:tcBorders>
              <w:top w:val="single" w:sz="4" w:space="0" w:color="A5A5A5"/>
              <w:left w:val="single" w:sz="4" w:space="0" w:color="A5A5A5"/>
              <w:bottom w:val="single" w:sz="4" w:space="0" w:color="A5A5A5"/>
              <w:right w:val="single" w:sz="4" w:space="0" w:color="A5A5A5"/>
            </w:tcBorders>
            <w:shd w:val="clear" w:color="auto" w:fill="auto"/>
          </w:tcPr>
          <w:p w14:paraId="031473D8" w14:textId="062D13DB" w:rsidR="00D4031A" w:rsidRPr="00B301C2" w:rsidRDefault="00D4031A" w:rsidP="00D4031A">
            <w:pPr>
              <w:jc w:val="both"/>
            </w:pPr>
            <w:r w:rsidRPr="00B301C2">
              <w:rPr>
                <w:i/>
                <w:iCs/>
              </w:rPr>
              <w:lastRenderedPageBreak/>
              <w:t>Salle AA008 Bab Mansour</w:t>
            </w:r>
          </w:p>
        </w:tc>
      </w:tr>
      <w:tr w:rsidR="00D4031A" w:rsidRPr="00CE0F20" w14:paraId="1B6FE7AA" w14:textId="77777777" w:rsidTr="0018207C">
        <w:tc>
          <w:tcPr>
            <w:tcW w:w="2335" w:type="dxa"/>
            <w:tcBorders>
              <w:top w:val="single" w:sz="4" w:space="0" w:color="A5A5A5"/>
              <w:left w:val="single" w:sz="4" w:space="0" w:color="A5A5A5"/>
              <w:bottom w:val="single" w:sz="4" w:space="0" w:color="A5A5A5"/>
              <w:right w:val="single" w:sz="4" w:space="0" w:color="A5A5A5"/>
            </w:tcBorders>
            <w:shd w:val="clear" w:color="auto" w:fill="auto"/>
          </w:tcPr>
          <w:p w14:paraId="7B2B57AC" w14:textId="226B40B0" w:rsidR="00D4031A" w:rsidRPr="00B301C2" w:rsidRDefault="00D4031A" w:rsidP="00D4031A">
            <w:r w:rsidRPr="00B301C2">
              <w:t>12 h 45 – 14 h 25</w:t>
            </w:r>
          </w:p>
        </w:tc>
        <w:tc>
          <w:tcPr>
            <w:tcW w:w="4950" w:type="dxa"/>
            <w:tcBorders>
              <w:top w:val="single" w:sz="4" w:space="0" w:color="A5A5A5"/>
              <w:left w:val="single" w:sz="4" w:space="0" w:color="A5A5A5"/>
              <w:bottom w:val="single" w:sz="4" w:space="0" w:color="A5A5A5"/>
              <w:right w:val="single" w:sz="4" w:space="0" w:color="A5A5A5"/>
            </w:tcBorders>
            <w:shd w:val="clear" w:color="auto" w:fill="auto"/>
          </w:tcPr>
          <w:p w14:paraId="48CF606A" w14:textId="5AD004C3" w:rsidR="00D4031A" w:rsidRPr="00B301C2" w:rsidRDefault="00D4031A" w:rsidP="00D4031A">
            <w:pPr>
              <w:pStyle w:val="NoSpacing"/>
              <w:rPr>
                <w:i/>
                <w:iCs/>
              </w:rPr>
            </w:pPr>
            <w:r w:rsidRPr="00B301C2">
              <w:rPr>
                <w:i/>
                <w:iCs/>
              </w:rPr>
              <w:t>Déjeuner</w:t>
            </w:r>
          </w:p>
        </w:tc>
        <w:tc>
          <w:tcPr>
            <w:tcW w:w="1777" w:type="dxa"/>
            <w:tcBorders>
              <w:top w:val="single" w:sz="4" w:space="0" w:color="A5A5A5"/>
              <w:left w:val="single" w:sz="4" w:space="0" w:color="A5A5A5"/>
              <w:bottom w:val="single" w:sz="4" w:space="0" w:color="A5A5A5"/>
              <w:right w:val="single" w:sz="4" w:space="0" w:color="A5A5A5"/>
            </w:tcBorders>
            <w:shd w:val="clear" w:color="auto" w:fill="auto"/>
          </w:tcPr>
          <w:p w14:paraId="56B290F5" w14:textId="4C78CBB8" w:rsidR="00D4031A" w:rsidRPr="00B301C2" w:rsidRDefault="00D4031A" w:rsidP="00D4031A">
            <w:pPr>
              <w:rPr>
                <w:i/>
                <w:iCs/>
              </w:rPr>
            </w:pPr>
            <w:r w:rsidRPr="00B301C2">
              <w:rPr>
                <w:i/>
                <w:iCs/>
              </w:rPr>
              <w:t xml:space="preserve">Salle AA04 </w:t>
            </w:r>
            <w:proofErr w:type="spellStart"/>
            <w:r w:rsidRPr="00B301C2">
              <w:rPr>
                <w:i/>
                <w:iCs/>
              </w:rPr>
              <w:t>Oukaimenden</w:t>
            </w:r>
            <w:proofErr w:type="spellEnd"/>
          </w:p>
        </w:tc>
      </w:tr>
      <w:tr w:rsidR="00D4031A" w:rsidRPr="00CE0F20" w14:paraId="1FA8D4CB" w14:textId="77777777" w:rsidTr="0018207C">
        <w:tc>
          <w:tcPr>
            <w:tcW w:w="2335" w:type="dxa"/>
            <w:tcBorders>
              <w:top w:val="single" w:sz="4" w:space="0" w:color="A5A5A5"/>
              <w:left w:val="single" w:sz="4" w:space="0" w:color="A5A5A5"/>
              <w:bottom w:val="single" w:sz="4" w:space="0" w:color="A5A5A5"/>
              <w:right w:val="single" w:sz="4" w:space="0" w:color="A5A5A5"/>
            </w:tcBorders>
            <w:shd w:val="clear" w:color="auto" w:fill="auto"/>
          </w:tcPr>
          <w:p w14:paraId="2F172460" w14:textId="6AC572FF" w:rsidR="00D4031A" w:rsidRPr="00B301C2" w:rsidRDefault="00D4031A" w:rsidP="00D4031A">
            <w:r w:rsidRPr="00B301C2">
              <w:t>14 h 25 – 15 h 40</w:t>
            </w:r>
          </w:p>
        </w:tc>
        <w:tc>
          <w:tcPr>
            <w:tcW w:w="4950" w:type="dxa"/>
            <w:tcBorders>
              <w:top w:val="single" w:sz="4" w:space="0" w:color="A5A5A5"/>
              <w:left w:val="single" w:sz="4" w:space="0" w:color="A5A5A5"/>
              <w:bottom w:val="single" w:sz="4" w:space="0" w:color="A5A5A5"/>
              <w:right w:val="single" w:sz="4" w:space="0" w:color="A5A5A5"/>
            </w:tcBorders>
            <w:shd w:val="clear" w:color="auto" w:fill="auto"/>
          </w:tcPr>
          <w:p w14:paraId="66548548" w14:textId="77777777" w:rsidR="00D4031A" w:rsidRPr="00CE0F20" w:rsidRDefault="00D4031A" w:rsidP="00D4031A">
            <w:pPr>
              <w:pStyle w:val="NoSpacing"/>
              <w:jc w:val="both"/>
              <w:rPr>
                <w:b/>
                <w:bCs/>
              </w:rPr>
            </w:pPr>
            <w:r w:rsidRPr="00CE0F20">
              <w:rPr>
                <w:b/>
                <w:bCs/>
              </w:rPr>
              <w:t>Session du FMI : L'opportunité numérique - dans nos économies, nos monnaies et la fiscalité</w:t>
            </w:r>
          </w:p>
          <w:p w14:paraId="6D222559" w14:textId="77777777" w:rsidR="00D4031A" w:rsidRPr="00CE0F20" w:rsidRDefault="00D4031A" w:rsidP="00D4031A">
            <w:pPr>
              <w:pStyle w:val="NoSpacing"/>
              <w:jc w:val="both"/>
              <w:rPr>
                <w:i/>
                <w:iCs/>
              </w:rPr>
            </w:pPr>
            <w:r w:rsidRPr="00CE0F20">
              <w:rPr>
                <w:i/>
                <w:iCs/>
              </w:rPr>
              <w:t>L'opportunité numérique devient de plus en plus importante pour stimuler la croissance économique nécessaire pour aider des centaines de millions de personnes à sortir de la pauvreté. Cependant, maximiser cette opportunité nécessite de lutter contre la fragmentation technologique à travers le monde, de mettre en place des garanties solides contre la corruption et de veiller à maximiser les nouvelles opportunités de mobilisation des ressources nationales, ainsi que de prévoir des plans efficaces pour la reconversion des travailleurs vers les industries et les emplois de l'avenir.</w:t>
            </w:r>
          </w:p>
          <w:p w14:paraId="2C4E559F" w14:textId="77777777" w:rsidR="00D4031A" w:rsidRPr="00CE0F20" w:rsidRDefault="00D4031A" w:rsidP="00D4031A">
            <w:pPr>
              <w:pStyle w:val="NoSpacing"/>
              <w:jc w:val="both"/>
              <w:rPr>
                <w:i/>
                <w:iCs/>
              </w:rPr>
            </w:pPr>
          </w:p>
          <w:p w14:paraId="13F98B7D" w14:textId="77777777" w:rsidR="00D4031A" w:rsidRPr="00CE0F20" w:rsidRDefault="00D4031A" w:rsidP="00D4031A">
            <w:pPr>
              <w:pStyle w:val="NoSpacing"/>
              <w:rPr>
                <w:b/>
                <w:bCs/>
              </w:rPr>
            </w:pPr>
            <w:r w:rsidRPr="00CE0F20">
              <w:rPr>
                <w:b/>
                <w:bCs/>
              </w:rPr>
              <w:t>Intervenants :</w:t>
            </w:r>
          </w:p>
          <w:p w14:paraId="19D81A6E" w14:textId="43D3B4A5" w:rsidR="00D4031A" w:rsidRPr="00CE0F20" w:rsidRDefault="00D4031A" w:rsidP="00D4031A">
            <w:pPr>
              <w:pStyle w:val="NoSpacing"/>
              <w:numPr>
                <w:ilvl w:val="0"/>
                <w:numId w:val="3"/>
              </w:numPr>
              <w:rPr>
                <w:b/>
                <w:bCs/>
              </w:rPr>
            </w:pPr>
            <w:r w:rsidRPr="00CE0F20">
              <w:t>Tommaso Mancini-</w:t>
            </w:r>
            <w:proofErr w:type="spellStart"/>
            <w:r w:rsidRPr="00CE0F20">
              <w:t>Griffoli</w:t>
            </w:r>
            <w:proofErr w:type="spellEnd"/>
            <w:r w:rsidRPr="00CE0F20">
              <w:t xml:space="preserve">, </w:t>
            </w:r>
            <w:r w:rsidR="00CE0F20" w:rsidRPr="00CE0F20">
              <w:t>C</w:t>
            </w:r>
            <w:r w:rsidRPr="00CE0F20">
              <w:t xml:space="preserve">hef de division, Division des paiements, des devises et de </w:t>
            </w:r>
            <w:r w:rsidRPr="00CE0F20">
              <w:lastRenderedPageBreak/>
              <w:t>l'infrastructure, Département des marchés monétaires et des marchés de capitaux, FMI</w:t>
            </w:r>
          </w:p>
          <w:p w14:paraId="5312BF20" w14:textId="77777777" w:rsidR="00D4031A" w:rsidRPr="00CE0F20" w:rsidRDefault="00D4031A" w:rsidP="00D4031A">
            <w:pPr>
              <w:pStyle w:val="NoSpacing"/>
              <w:rPr>
                <w:b/>
                <w:bCs/>
              </w:rPr>
            </w:pPr>
          </w:p>
          <w:p w14:paraId="33381F08" w14:textId="77777777" w:rsidR="00D4031A" w:rsidRPr="00B301C2" w:rsidRDefault="00D4031A" w:rsidP="00D4031A">
            <w:pPr>
              <w:pStyle w:val="NoSpacing"/>
              <w:rPr>
                <w:b/>
                <w:bCs/>
              </w:rPr>
            </w:pPr>
            <w:r w:rsidRPr="00B301C2">
              <w:rPr>
                <w:b/>
                <w:bCs/>
              </w:rPr>
              <w:t>Intervenants parlementaires :</w:t>
            </w:r>
          </w:p>
          <w:p w14:paraId="0E8F1E0C" w14:textId="2BC5FE87" w:rsidR="00D4031A" w:rsidRPr="00CE0F20" w:rsidRDefault="00D4031A" w:rsidP="00D4031A">
            <w:pPr>
              <w:pStyle w:val="NoSpacing"/>
              <w:numPr>
                <w:ilvl w:val="0"/>
                <w:numId w:val="3"/>
              </w:numPr>
              <w:rPr>
                <w:rFonts w:asciiTheme="minorHAnsi" w:hAnsiTheme="minorHAnsi" w:cstheme="minorHAnsi"/>
                <w:shd w:val="clear" w:color="auto" w:fill="FFFFFF"/>
              </w:rPr>
            </w:pPr>
            <w:r w:rsidRPr="00CE0F20">
              <w:rPr>
                <w:rFonts w:asciiTheme="minorHAnsi" w:hAnsiTheme="minorHAnsi" w:cstheme="minorHAnsi"/>
                <w:shd w:val="clear" w:color="auto" w:fill="FFFFFF"/>
              </w:rPr>
              <w:t xml:space="preserve">L'honorable Mohamed </w:t>
            </w:r>
            <w:proofErr w:type="spellStart"/>
            <w:r w:rsidRPr="00CE0F20">
              <w:rPr>
                <w:rFonts w:asciiTheme="minorHAnsi" w:hAnsiTheme="minorHAnsi" w:cstheme="minorHAnsi"/>
                <w:shd w:val="clear" w:color="auto" w:fill="FFFFFF"/>
              </w:rPr>
              <w:t>Chaouki</w:t>
            </w:r>
            <w:proofErr w:type="spellEnd"/>
            <w:r w:rsidRPr="00CE0F20">
              <w:rPr>
                <w:rFonts w:asciiTheme="minorHAnsi" w:hAnsiTheme="minorHAnsi" w:cstheme="minorHAnsi"/>
                <w:shd w:val="clear" w:color="auto" w:fill="FFFFFF"/>
              </w:rPr>
              <w:t xml:space="preserve">, </w:t>
            </w:r>
            <w:r w:rsidR="00EC1273">
              <w:rPr>
                <w:rFonts w:asciiTheme="minorHAnsi" w:hAnsiTheme="minorHAnsi" w:cstheme="minorHAnsi"/>
                <w:shd w:val="clear" w:color="auto" w:fill="FFFFFF"/>
              </w:rPr>
              <w:t>D</w:t>
            </w:r>
            <w:r w:rsidRPr="00CE0F20">
              <w:rPr>
                <w:rFonts w:asciiTheme="minorHAnsi" w:hAnsiTheme="minorHAnsi" w:cstheme="minorHAnsi"/>
                <w:shd w:val="clear" w:color="auto" w:fill="FFFFFF"/>
              </w:rPr>
              <w:t xml:space="preserve">éputé, président de la Commission des finances et du développement économique, Maroc </w:t>
            </w:r>
          </w:p>
          <w:p w14:paraId="2D3AAAFF" w14:textId="30B5FCA2" w:rsidR="00D4031A" w:rsidRPr="00CE0F20" w:rsidRDefault="00B301C2" w:rsidP="00D4031A">
            <w:pPr>
              <w:pStyle w:val="NoSpacing"/>
              <w:numPr>
                <w:ilvl w:val="0"/>
                <w:numId w:val="3"/>
              </w:numPr>
              <w:rPr>
                <w:b/>
                <w:bCs/>
              </w:rPr>
            </w:pPr>
            <w:r w:rsidRPr="00CE0F20">
              <w:rPr>
                <w:rFonts w:asciiTheme="minorHAnsi" w:hAnsiTheme="minorHAnsi" w:cstheme="minorHAnsi"/>
                <w:shd w:val="clear" w:color="auto" w:fill="FFFFFF"/>
              </w:rPr>
              <w:t>L'honorable</w:t>
            </w:r>
            <w:r w:rsidDel="00B301C2">
              <w:t xml:space="preserve"> </w:t>
            </w:r>
            <w:proofErr w:type="spellStart"/>
            <w:r w:rsidR="00D4031A" w:rsidRPr="00CE0F20">
              <w:t>Neema</w:t>
            </w:r>
            <w:proofErr w:type="spellEnd"/>
            <w:r w:rsidR="00D4031A" w:rsidRPr="00CE0F20">
              <w:t xml:space="preserve"> </w:t>
            </w:r>
            <w:proofErr w:type="spellStart"/>
            <w:r w:rsidR="00D4031A" w:rsidRPr="00CE0F20">
              <w:t>Lugangira</w:t>
            </w:r>
            <w:proofErr w:type="spellEnd"/>
            <w:r w:rsidR="00D4031A" w:rsidRPr="00CE0F20">
              <w:t>,</w:t>
            </w:r>
            <w:r w:rsidR="00EC1273">
              <w:t xml:space="preserve"> </w:t>
            </w:r>
            <w:r w:rsidR="00EC1273">
              <w:rPr>
                <w:rFonts w:asciiTheme="minorHAnsi" w:hAnsiTheme="minorHAnsi" w:cstheme="minorHAnsi"/>
                <w:shd w:val="clear" w:color="auto" w:fill="FFFFFF"/>
              </w:rPr>
              <w:t>D</w:t>
            </w:r>
            <w:r w:rsidR="00EC1273" w:rsidRPr="00CE0F20">
              <w:rPr>
                <w:rFonts w:asciiTheme="minorHAnsi" w:hAnsiTheme="minorHAnsi" w:cstheme="minorHAnsi"/>
                <w:shd w:val="clear" w:color="auto" w:fill="FFFFFF"/>
              </w:rPr>
              <w:t>éputé</w:t>
            </w:r>
            <w:r w:rsidR="00EC1273">
              <w:rPr>
                <w:rFonts w:asciiTheme="minorHAnsi" w:hAnsiTheme="minorHAnsi" w:cstheme="minorHAnsi"/>
                <w:shd w:val="clear" w:color="auto" w:fill="FFFFFF"/>
              </w:rPr>
              <w:t>e, Membre d</w:t>
            </w:r>
            <w:r w:rsidR="009E6494">
              <w:rPr>
                <w:rFonts w:asciiTheme="minorHAnsi" w:hAnsiTheme="minorHAnsi" w:cstheme="minorHAnsi"/>
                <w:shd w:val="clear" w:color="auto" w:fill="FFFFFF"/>
              </w:rPr>
              <w:t xml:space="preserve">e </w:t>
            </w:r>
            <w:proofErr w:type="gramStart"/>
            <w:r w:rsidR="009E6494">
              <w:rPr>
                <w:rFonts w:asciiTheme="minorHAnsi" w:hAnsiTheme="minorHAnsi" w:cstheme="minorHAnsi"/>
                <w:shd w:val="clear" w:color="auto" w:fill="FFFFFF"/>
              </w:rPr>
              <w:t>la</w:t>
            </w:r>
            <w:r w:rsidR="00D4031A" w:rsidRPr="00CE0F20">
              <w:t xml:space="preserve"> </w:t>
            </w:r>
            <w:r w:rsidR="00897C95" w:rsidRPr="00CE0F20">
              <w:t xml:space="preserve"> Commission</w:t>
            </w:r>
            <w:proofErr w:type="gramEnd"/>
            <w:r w:rsidR="00897C95" w:rsidRPr="00CE0F20">
              <w:t xml:space="preserve"> </w:t>
            </w:r>
            <w:r w:rsidR="00D4031A" w:rsidRPr="00CE0F20">
              <w:t xml:space="preserve">des Affaires Étrangères, de la Défense et de la Sécurité, Tanzanie </w:t>
            </w:r>
          </w:p>
          <w:p w14:paraId="67E4AD00" w14:textId="1D4B84C2" w:rsidR="00D4031A" w:rsidRPr="00CE0F20" w:rsidRDefault="00D4031A" w:rsidP="00D4031A">
            <w:pPr>
              <w:pStyle w:val="NoSpacing"/>
              <w:numPr>
                <w:ilvl w:val="0"/>
                <w:numId w:val="3"/>
              </w:numPr>
              <w:rPr>
                <w:b/>
                <w:bCs/>
              </w:rPr>
            </w:pPr>
            <w:r w:rsidRPr="00CE0F20">
              <w:t xml:space="preserve">L'honorable Giulio </w:t>
            </w:r>
            <w:proofErr w:type="spellStart"/>
            <w:r w:rsidRPr="00CE0F20">
              <w:t>Centemero</w:t>
            </w:r>
            <w:proofErr w:type="spellEnd"/>
            <w:r w:rsidRPr="00CE0F20">
              <w:t xml:space="preserve">, </w:t>
            </w:r>
            <w:r w:rsidR="00EC1273">
              <w:t>D</w:t>
            </w:r>
            <w:r w:rsidRPr="00CE0F20">
              <w:t>éputé, Italie, Président de la 2e Commission permanente sur les affaires socio-économiques et environnementales, Assemblée parlementaire pour la Méditerranée (APM).</w:t>
            </w:r>
          </w:p>
          <w:p w14:paraId="5CCDF63C" w14:textId="77777777" w:rsidR="00D4031A" w:rsidRPr="00CE0F20" w:rsidRDefault="00D4031A" w:rsidP="00D4031A">
            <w:pPr>
              <w:pStyle w:val="NoSpacing"/>
              <w:ind w:left="720"/>
              <w:rPr>
                <w:b/>
                <w:bCs/>
              </w:rPr>
            </w:pPr>
          </w:p>
          <w:p w14:paraId="757FD1B9" w14:textId="33106501" w:rsidR="00D4031A" w:rsidRPr="00B301C2" w:rsidRDefault="00D4031A" w:rsidP="00D4031A">
            <w:pPr>
              <w:pStyle w:val="NoSpacing"/>
              <w:rPr>
                <w:b/>
                <w:bCs/>
              </w:rPr>
            </w:pPr>
            <w:r w:rsidRPr="00B301C2">
              <w:rPr>
                <w:b/>
                <w:bCs/>
              </w:rPr>
              <w:t xml:space="preserve">Modérateur : </w:t>
            </w:r>
          </w:p>
          <w:p w14:paraId="15BA98E2" w14:textId="7530C830" w:rsidR="00D4031A" w:rsidRPr="00CE0F20" w:rsidRDefault="00D4031A" w:rsidP="00D4031A">
            <w:pPr>
              <w:pStyle w:val="NoSpacing"/>
              <w:numPr>
                <w:ilvl w:val="0"/>
                <w:numId w:val="7"/>
              </w:numPr>
            </w:pPr>
            <w:r w:rsidRPr="00CE0F20">
              <w:t xml:space="preserve">L'honorable Yunus </w:t>
            </w:r>
            <w:proofErr w:type="spellStart"/>
            <w:r w:rsidRPr="00CE0F20">
              <w:t>Carrim</w:t>
            </w:r>
            <w:proofErr w:type="spellEnd"/>
            <w:r w:rsidRPr="00CE0F20">
              <w:t xml:space="preserve">, </w:t>
            </w:r>
            <w:r w:rsidR="00EC1273">
              <w:t>P</w:t>
            </w:r>
            <w:r w:rsidRPr="00CE0F20">
              <w:t xml:space="preserve">résident, Comité de sélection du NCOP sur les finances, Afrique du Sud </w:t>
            </w:r>
          </w:p>
        </w:tc>
        <w:tc>
          <w:tcPr>
            <w:tcW w:w="1777" w:type="dxa"/>
            <w:tcBorders>
              <w:top w:val="single" w:sz="4" w:space="0" w:color="A5A5A5"/>
              <w:left w:val="single" w:sz="4" w:space="0" w:color="A5A5A5"/>
              <w:bottom w:val="single" w:sz="4" w:space="0" w:color="A5A5A5"/>
              <w:right w:val="single" w:sz="4" w:space="0" w:color="A5A5A5"/>
            </w:tcBorders>
            <w:shd w:val="clear" w:color="auto" w:fill="auto"/>
          </w:tcPr>
          <w:p w14:paraId="3287D2A5" w14:textId="03D70609" w:rsidR="00D4031A" w:rsidRPr="00B301C2" w:rsidRDefault="00D4031A" w:rsidP="00D4031A">
            <w:pPr>
              <w:jc w:val="both"/>
            </w:pPr>
            <w:r w:rsidRPr="00B301C2">
              <w:rPr>
                <w:i/>
                <w:iCs/>
              </w:rPr>
              <w:lastRenderedPageBreak/>
              <w:t>Salle AA008 Bab Mansour</w:t>
            </w:r>
          </w:p>
        </w:tc>
      </w:tr>
      <w:tr w:rsidR="00D4031A" w:rsidRPr="00CE0F20" w14:paraId="2C07E2B3" w14:textId="77777777" w:rsidTr="0018207C">
        <w:tc>
          <w:tcPr>
            <w:tcW w:w="2335" w:type="dxa"/>
            <w:tcBorders>
              <w:top w:val="single" w:sz="4" w:space="0" w:color="A5A5A5"/>
              <w:left w:val="single" w:sz="4" w:space="0" w:color="A5A5A5"/>
              <w:bottom w:val="single" w:sz="4" w:space="0" w:color="A5A5A5"/>
              <w:right w:val="single" w:sz="4" w:space="0" w:color="A5A5A5"/>
            </w:tcBorders>
            <w:shd w:val="clear" w:color="auto" w:fill="auto"/>
          </w:tcPr>
          <w:p w14:paraId="2AF822D9" w14:textId="17C6EA0A" w:rsidR="00D4031A" w:rsidRPr="00B301C2" w:rsidRDefault="00D4031A" w:rsidP="00D4031A">
            <w:r w:rsidRPr="00B301C2">
              <w:t>15 h 40 – 15 h 50</w:t>
            </w:r>
          </w:p>
        </w:tc>
        <w:tc>
          <w:tcPr>
            <w:tcW w:w="4950" w:type="dxa"/>
            <w:tcBorders>
              <w:top w:val="single" w:sz="4" w:space="0" w:color="A5A5A5"/>
              <w:left w:val="single" w:sz="4" w:space="0" w:color="A5A5A5"/>
              <w:bottom w:val="single" w:sz="4" w:space="0" w:color="A5A5A5"/>
              <w:right w:val="single" w:sz="4" w:space="0" w:color="A5A5A5"/>
            </w:tcBorders>
            <w:shd w:val="clear" w:color="auto" w:fill="auto"/>
          </w:tcPr>
          <w:p w14:paraId="0C5DB407" w14:textId="3087164A" w:rsidR="00D4031A" w:rsidRPr="00B301C2" w:rsidRDefault="00D4031A" w:rsidP="00D4031A">
            <w:pPr>
              <w:pStyle w:val="NoSpacing"/>
              <w:rPr>
                <w:i/>
                <w:iCs/>
              </w:rPr>
            </w:pPr>
            <w:proofErr w:type="spellStart"/>
            <w:r w:rsidRPr="00B301C2">
              <w:rPr>
                <w:i/>
                <w:iCs/>
              </w:rPr>
              <w:t>Pause café</w:t>
            </w:r>
            <w:proofErr w:type="spellEnd"/>
          </w:p>
        </w:tc>
        <w:tc>
          <w:tcPr>
            <w:tcW w:w="1777" w:type="dxa"/>
            <w:tcBorders>
              <w:top w:val="single" w:sz="4" w:space="0" w:color="A5A5A5"/>
              <w:left w:val="single" w:sz="4" w:space="0" w:color="A5A5A5"/>
              <w:bottom w:val="single" w:sz="4" w:space="0" w:color="A5A5A5"/>
              <w:right w:val="single" w:sz="4" w:space="0" w:color="A5A5A5"/>
            </w:tcBorders>
            <w:shd w:val="clear" w:color="auto" w:fill="auto"/>
          </w:tcPr>
          <w:p w14:paraId="01D0382E" w14:textId="600A0006" w:rsidR="00D4031A" w:rsidRPr="00CE0F20" w:rsidRDefault="00D4031A" w:rsidP="00D4031A">
            <w:r w:rsidRPr="00CE0F20">
              <w:rPr>
                <w:i/>
                <w:iCs/>
              </w:rPr>
              <w:t>Salle AA08 Bab Mansour Vestibule</w:t>
            </w:r>
          </w:p>
        </w:tc>
      </w:tr>
      <w:tr w:rsidR="00D4031A" w:rsidRPr="00CE0F20" w14:paraId="4CD4994B" w14:textId="77777777" w:rsidTr="0018207C">
        <w:tc>
          <w:tcPr>
            <w:tcW w:w="2335" w:type="dxa"/>
            <w:tcBorders>
              <w:top w:val="single" w:sz="4" w:space="0" w:color="A5A5A5"/>
              <w:left w:val="single" w:sz="4" w:space="0" w:color="A5A5A5"/>
              <w:bottom w:val="single" w:sz="4" w:space="0" w:color="A5A5A5"/>
              <w:right w:val="single" w:sz="4" w:space="0" w:color="A5A5A5"/>
            </w:tcBorders>
            <w:shd w:val="clear" w:color="auto" w:fill="auto"/>
          </w:tcPr>
          <w:p w14:paraId="4590CA64" w14:textId="78F0CBF1" w:rsidR="00D4031A" w:rsidRPr="00B301C2" w:rsidRDefault="00D4031A" w:rsidP="00D4031A">
            <w:pPr>
              <w:rPr>
                <w:b/>
                <w:bCs/>
              </w:rPr>
            </w:pPr>
            <w:r w:rsidRPr="00B301C2">
              <w:t>15 h 50 – 17 h 05</w:t>
            </w:r>
          </w:p>
        </w:tc>
        <w:tc>
          <w:tcPr>
            <w:tcW w:w="4950" w:type="dxa"/>
            <w:tcBorders>
              <w:top w:val="single" w:sz="4" w:space="0" w:color="A5A5A5"/>
              <w:left w:val="single" w:sz="4" w:space="0" w:color="A5A5A5"/>
              <w:bottom w:val="single" w:sz="4" w:space="0" w:color="A5A5A5"/>
              <w:right w:val="single" w:sz="4" w:space="0" w:color="A5A5A5"/>
            </w:tcBorders>
            <w:shd w:val="clear" w:color="auto" w:fill="auto"/>
          </w:tcPr>
          <w:p w14:paraId="30B04F2B" w14:textId="77777777" w:rsidR="00D4031A" w:rsidRPr="00CE0F20" w:rsidRDefault="00D4031A" w:rsidP="00D4031A">
            <w:pPr>
              <w:pStyle w:val="NoSpacing"/>
              <w:jc w:val="both"/>
              <w:rPr>
                <w:b/>
                <w:bCs/>
              </w:rPr>
            </w:pPr>
            <w:r w:rsidRPr="00CE0F20">
              <w:rPr>
                <w:b/>
                <w:bCs/>
              </w:rPr>
              <w:t>Session de la Banque mondiale : Rapport sur le développement mondial 2023 : Migration, réfugiés et sociétés</w:t>
            </w:r>
          </w:p>
          <w:p w14:paraId="7A60DCF9" w14:textId="77777777" w:rsidR="00D4031A" w:rsidRPr="00CE0F20" w:rsidRDefault="00D4031A" w:rsidP="00D4031A">
            <w:pPr>
              <w:pStyle w:val="NoSpacing"/>
              <w:rPr>
                <w:i/>
                <w:iCs/>
              </w:rPr>
            </w:pPr>
            <w:r w:rsidRPr="00CE0F20">
              <w:rPr>
                <w:i/>
                <w:iCs/>
              </w:rPr>
              <w:t>La migration est un défi pour le développement. Environ 184 millions de personnes, soit 2,3 % de la population mondiale, vivent en dehors de leur pays d'origine. Près de la moitié d'entre eux se trouvent dans des pays à revenu faible et intermédiaire. Alors que le monde lutte pour faire face aux déséquilibres économiques mondiaux, aux tendances démographiques divergentes et au changement climatique, la migration deviendra une nécessité dans les décennies à venir pour les pays de tous niveaux de revenu. Une législation future axée sur la gestion de la migration peut permettre qu'elle devienne une force de prospérité qui contribue à la réalisation des objectifs de développement durable.</w:t>
            </w:r>
          </w:p>
          <w:p w14:paraId="3C5C3DE1" w14:textId="77777777" w:rsidR="00D4031A" w:rsidRPr="00CE0F20" w:rsidRDefault="00D4031A" w:rsidP="00D4031A">
            <w:pPr>
              <w:pStyle w:val="NoSpacing"/>
              <w:jc w:val="both"/>
              <w:rPr>
                <w:i/>
                <w:iCs/>
              </w:rPr>
            </w:pPr>
          </w:p>
          <w:p w14:paraId="714D22DB" w14:textId="20F27C13" w:rsidR="00D4031A" w:rsidRPr="00B301C2" w:rsidRDefault="003A5E56" w:rsidP="00D4031A">
            <w:pPr>
              <w:pStyle w:val="NoSpacing"/>
              <w:rPr>
                <w:b/>
                <w:bCs/>
              </w:rPr>
            </w:pPr>
            <w:r w:rsidRPr="00B301C2">
              <w:rPr>
                <w:b/>
                <w:bCs/>
              </w:rPr>
              <w:t xml:space="preserve">Intervenants </w:t>
            </w:r>
            <w:r w:rsidR="00D4031A" w:rsidRPr="00B301C2">
              <w:rPr>
                <w:b/>
                <w:bCs/>
              </w:rPr>
              <w:t>:</w:t>
            </w:r>
          </w:p>
          <w:p w14:paraId="42BA7D16" w14:textId="6B7CBEBD" w:rsidR="00D4031A" w:rsidRPr="00CE0F20" w:rsidRDefault="00D4031A" w:rsidP="00D4031A">
            <w:pPr>
              <w:pStyle w:val="NoSpacing"/>
              <w:numPr>
                <w:ilvl w:val="0"/>
                <w:numId w:val="7"/>
              </w:numPr>
              <w:rPr>
                <w:b/>
                <w:bCs/>
              </w:rPr>
            </w:pPr>
            <w:proofErr w:type="spellStart"/>
            <w:r w:rsidRPr="00CE0F20">
              <w:t>Indermit</w:t>
            </w:r>
            <w:proofErr w:type="spellEnd"/>
            <w:r w:rsidRPr="00CE0F20">
              <w:t xml:space="preserve"> Gill, </w:t>
            </w:r>
            <w:proofErr w:type="spellStart"/>
            <w:r w:rsidR="00CE0F20" w:rsidRPr="00CE0F20">
              <w:t>Economiste</w:t>
            </w:r>
            <w:proofErr w:type="spellEnd"/>
            <w:r w:rsidR="00CE0F20" w:rsidRPr="00CE0F20">
              <w:t xml:space="preserve"> </w:t>
            </w:r>
            <w:r w:rsidRPr="00CE0F20">
              <w:t xml:space="preserve">en chef et </w:t>
            </w:r>
            <w:r w:rsidR="00EC1273">
              <w:t>V</w:t>
            </w:r>
            <w:r w:rsidRPr="00CE0F20">
              <w:t>ice-président principal pour l'économie du développement, Banque mondiale</w:t>
            </w:r>
          </w:p>
          <w:p w14:paraId="66666995" w14:textId="77777777" w:rsidR="00D4031A" w:rsidRPr="00CE0F20" w:rsidRDefault="00D4031A" w:rsidP="00D4031A">
            <w:pPr>
              <w:pStyle w:val="NoSpacing"/>
              <w:rPr>
                <w:b/>
                <w:bCs/>
              </w:rPr>
            </w:pPr>
          </w:p>
          <w:p w14:paraId="52E7FE04" w14:textId="77777777" w:rsidR="00D4031A" w:rsidRPr="00B301C2" w:rsidRDefault="00D4031A" w:rsidP="00D4031A">
            <w:pPr>
              <w:pStyle w:val="NoSpacing"/>
              <w:rPr>
                <w:b/>
                <w:bCs/>
              </w:rPr>
            </w:pPr>
            <w:r w:rsidRPr="00B301C2">
              <w:rPr>
                <w:b/>
                <w:bCs/>
              </w:rPr>
              <w:t>Intervenants parlementaires :</w:t>
            </w:r>
          </w:p>
          <w:p w14:paraId="3A99A284" w14:textId="2BAE48AE" w:rsidR="00CE0F20" w:rsidRPr="00B301C2" w:rsidRDefault="00D4031A" w:rsidP="00D4031A">
            <w:pPr>
              <w:pStyle w:val="NoSpacing"/>
              <w:numPr>
                <w:ilvl w:val="0"/>
                <w:numId w:val="2"/>
              </w:numPr>
              <w:rPr>
                <w:b/>
                <w:bCs/>
              </w:rPr>
            </w:pPr>
            <w:r w:rsidRPr="00CE0F20">
              <w:lastRenderedPageBreak/>
              <w:t xml:space="preserve">L'honorable Dansa Kourouma, </w:t>
            </w:r>
            <w:r w:rsidR="00CE0F20">
              <w:t>D</w:t>
            </w:r>
            <w:r w:rsidRPr="00CE0F20">
              <w:t>éputé, Président du Parlement, République de Guinée.</w:t>
            </w:r>
          </w:p>
          <w:p w14:paraId="020194A1" w14:textId="6E081737" w:rsidR="00D4031A" w:rsidRPr="00CE0F20" w:rsidRDefault="00D4031A" w:rsidP="00D4031A">
            <w:pPr>
              <w:pStyle w:val="NoSpacing"/>
              <w:numPr>
                <w:ilvl w:val="0"/>
                <w:numId w:val="2"/>
              </w:numPr>
              <w:rPr>
                <w:b/>
                <w:bCs/>
              </w:rPr>
            </w:pPr>
            <w:r w:rsidRPr="00CE0F20">
              <w:t xml:space="preserve">L'honorable </w:t>
            </w:r>
            <w:proofErr w:type="spellStart"/>
            <w:r w:rsidRPr="00CE0F20">
              <w:t>Oana</w:t>
            </w:r>
            <w:proofErr w:type="spellEnd"/>
            <w:r w:rsidRPr="00CE0F20">
              <w:t xml:space="preserve">-Silva </w:t>
            </w:r>
            <w:proofErr w:type="spellStart"/>
            <w:r w:rsidRPr="00CE0F20">
              <w:t>Toiu</w:t>
            </w:r>
            <w:proofErr w:type="spellEnd"/>
            <w:r w:rsidRPr="00CE0F20">
              <w:t xml:space="preserve">, </w:t>
            </w:r>
            <w:r w:rsidR="00CE0F20">
              <w:t>D</w:t>
            </w:r>
            <w:r w:rsidRPr="00CE0F20">
              <w:t>éputé, Présidente de la Commission de la jeunesse et des sports</w:t>
            </w:r>
            <w:r w:rsidR="00E0342A">
              <w:t xml:space="preserve">, </w:t>
            </w:r>
            <w:del w:id="1" w:author="Blythe Antonelli" w:date="2023-10-08T19:35:00Z">
              <w:r w:rsidR="00B301C2" w:rsidDel="00B301C2">
                <w:delText>Parle</w:delText>
              </w:r>
            </w:del>
            <w:r w:rsidR="00E0342A">
              <w:t>Roumanie</w:t>
            </w:r>
            <w:r w:rsidRPr="00CE0F20">
              <w:t>.</w:t>
            </w:r>
          </w:p>
          <w:p w14:paraId="7FFF1F10" w14:textId="77777777" w:rsidR="003A5E56" w:rsidRPr="00CE0F20" w:rsidRDefault="003A5E56" w:rsidP="003A5E56">
            <w:pPr>
              <w:pStyle w:val="NoSpacing"/>
              <w:ind w:left="720"/>
              <w:rPr>
                <w:b/>
                <w:bCs/>
              </w:rPr>
            </w:pPr>
          </w:p>
          <w:p w14:paraId="4FAA6D46" w14:textId="5DD1DDB3" w:rsidR="00D4031A" w:rsidRPr="00CE0F20" w:rsidRDefault="00D4031A" w:rsidP="00D4031A">
            <w:pPr>
              <w:pStyle w:val="NoSpacing"/>
              <w:rPr>
                <w:b/>
                <w:bCs/>
              </w:rPr>
            </w:pPr>
            <w:r w:rsidRPr="00CE0F20">
              <w:rPr>
                <w:b/>
                <w:bCs/>
              </w:rPr>
              <w:t>Modérateur :</w:t>
            </w:r>
          </w:p>
          <w:p w14:paraId="129C84ED" w14:textId="1D225EB3" w:rsidR="00D4031A" w:rsidRPr="00CE0F20" w:rsidRDefault="00D4031A" w:rsidP="00D4031A">
            <w:pPr>
              <w:pStyle w:val="NoSpacing"/>
              <w:numPr>
                <w:ilvl w:val="0"/>
                <w:numId w:val="2"/>
              </w:numPr>
              <w:rPr>
                <w:b/>
                <w:bCs/>
              </w:rPr>
            </w:pPr>
            <w:r w:rsidRPr="00CE0F20">
              <w:t xml:space="preserve">L'honorable </w:t>
            </w:r>
            <w:proofErr w:type="spellStart"/>
            <w:r w:rsidRPr="00CE0F20">
              <w:t>Neila</w:t>
            </w:r>
            <w:proofErr w:type="spellEnd"/>
            <w:r w:rsidRPr="00CE0F20">
              <w:t xml:space="preserve"> Tazi, </w:t>
            </w:r>
            <w:r w:rsidR="00CE0F20">
              <w:t>S</w:t>
            </w:r>
            <w:r w:rsidRPr="00CE0F20">
              <w:t>énatrice, Présidente de la Commission des affaires étrangères, de la défense nationale et des résidents marocains à l'étranger</w:t>
            </w:r>
            <w:r w:rsidR="00EC1273">
              <w:t>, Maroc</w:t>
            </w:r>
          </w:p>
        </w:tc>
        <w:tc>
          <w:tcPr>
            <w:tcW w:w="1777" w:type="dxa"/>
            <w:tcBorders>
              <w:top w:val="single" w:sz="4" w:space="0" w:color="A5A5A5"/>
              <w:left w:val="single" w:sz="4" w:space="0" w:color="A5A5A5"/>
              <w:bottom w:val="single" w:sz="4" w:space="0" w:color="A5A5A5"/>
              <w:right w:val="single" w:sz="4" w:space="0" w:color="A5A5A5"/>
            </w:tcBorders>
            <w:shd w:val="clear" w:color="auto" w:fill="auto"/>
          </w:tcPr>
          <w:p w14:paraId="19A43D69" w14:textId="5D8B4E7B" w:rsidR="00D4031A" w:rsidRPr="00B301C2" w:rsidRDefault="00D4031A" w:rsidP="00D4031A">
            <w:pPr>
              <w:rPr>
                <w:b/>
                <w:bCs/>
              </w:rPr>
            </w:pPr>
            <w:r w:rsidRPr="00B301C2">
              <w:rPr>
                <w:i/>
                <w:iCs/>
              </w:rPr>
              <w:lastRenderedPageBreak/>
              <w:t>Salle AA008 Bab Mansour</w:t>
            </w:r>
          </w:p>
        </w:tc>
      </w:tr>
      <w:tr w:rsidR="00D4031A" w:rsidRPr="00CE0F20" w14:paraId="6A5473E6" w14:textId="77777777" w:rsidTr="0018207C">
        <w:tc>
          <w:tcPr>
            <w:tcW w:w="2335" w:type="dxa"/>
            <w:tcBorders>
              <w:top w:val="single" w:sz="4" w:space="0" w:color="A5A5A5"/>
              <w:left w:val="single" w:sz="4" w:space="0" w:color="A5A5A5"/>
              <w:bottom w:val="single" w:sz="4" w:space="0" w:color="A5A5A5"/>
              <w:right w:val="single" w:sz="4" w:space="0" w:color="A5A5A5"/>
            </w:tcBorders>
            <w:shd w:val="clear" w:color="auto" w:fill="auto"/>
          </w:tcPr>
          <w:p w14:paraId="1309BC46" w14:textId="5081D25E" w:rsidR="00D4031A" w:rsidRPr="00B301C2" w:rsidRDefault="00D4031A" w:rsidP="00D4031A">
            <w:pPr>
              <w:rPr>
                <w:b/>
                <w:bCs/>
              </w:rPr>
            </w:pPr>
            <w:r w:rsidRPr="00B301C2">
              <w:t>17 h 05 – 17 h 15</w:t>
            </w:r>
          </w:p>
        </w:tc>
        <w:tc>
          <w:tcPr>
            <w:tcW w:w="4950" w:type="dxa"/>
            <w:tcBorders>
              <w:top w:val="single" w:sz="4" w:space="0" w:color="A5A5A5"/>
              <w:left w:val="single" w:sz="4" w:space="0" w:color="A5A5A5"/>
              <w:bottom w:val="single" w:sz="4" w:space="0" w:color="A5A5A5"/>
              <w:right w:val="single" w:sz="4" w:space="0" w:color="A5A5A5"/>
            </w:tcBorders>
            <w:shd w:val="clear" w:color="auto" w:fill="auto"/>
          </w:tcPr>
          <w:p w14:paraId="4482A85F" w14:textId="3F6F13C4" w:rsidR="00D4031A" w:rsidRPr="00B301C2" w:rsidRDefault="00D4031A" w:rsidP="00D4031A">
            <w:pPr>
              <w:pStyle w:val="NoSpacing"/>
              <w:rPr>
                <w:b/>
                <w:bCs/>
              </w:rPr>
            </w:pPr>
            <w:r w:rsidRPr="00B301C2">
              <w:rPr>
                <w:b/>
                <w:bCs/>
              </w:rPr>
              <w:t>Remarques de clôture</w:t>
            </w:r>
          </w:p>
          <w:p w14:paraId="6CB77E42" w14:textId="77777777" w:rsidR="00D4031A" w:rsidRPr="00B301C2" w:rsidRDefault="00D4031A" w:rsidP="00D4031A">
            <w:pPr>
              <w:pStyle w:val="NoSpacing"/>
            </w:pPr>
          </w:p>
          <w:p w14:paraId="77887DBA" w14:textId="3C08D143" w:rsidR="00D4031A" w:rsidRPr="00CE0F20" w:rsidRDefault="00D4031A" w:rsidP="00D4031A">
            <w:pPr>
              <w:pStyle w:val="NoSpacing"/>
              <w:numPr>
                <w:ilvl w:val="0"/>
                <w:numId w:val="2"/>
              </w:numPr>
            </w:pPr>
            <w:r w:rsidRPr="00CE0F20">
              <w:t xml:space="preserve">L'honorable Marlene </w:t>
            </w:r>
            <w:proofErr w:type="spellStart"/>
            <w:r w:rsidRPr="00CE0F20">
              <w:t>Malahoo</w:t>
            </w:r>
            <w:proofErr w:type="spellEnd"/>
            <w:r w:rsidRPr="00CE0F20">
              <w:t xml:space="preserve"> Forte QC, </w:t>
            </w:r>
            <w:r w:rsidR="00BF7F27">
              <w:t>D</w:t>
            </w:r>
            <w:r w:rsidRPr="00CE0F20">
              <w:t xml:space="preserve">éputée, JP, Jamaïque, </w:t>
            </w:r>
            <w:r w:rsidR="00EC1273">
              <w:t>V</w:t>
            </w:r>
            <w:r w:rsidRPr="00CE0F20">
              <w:t>ice-présidente du Réseau parlementaire</w:t>
            </w:r>
          </w:p>
        </w:tc>
        <w:tc>
          <w:tcPr>
            <w:tcW w:w="1777" w:type="dxa"/>
            <w:tcBorders>
              <w:top w:val="single" w:sz="4" w:space="0" w:color="A5A5A5"/>
              <w:left w:val="single" w:sz="4" w:space="0" w:color="A5A5A5"/>
              <w:bottom w:val="single" w:sz="4" w:space="0" w:color="A5A5A5"/>
              <w:right w:val="single" w:sz="4" w:space="0" w:color="A5A5A5"/>
            </w:tcBorders>
            <w:shd w:val="clear" w:color="auto" w:fill="auto"/>
          </w:tcPr>
          <w:p w14:paraId="4A4C4088" w14:textId="77777777" w:rsidR="00D4031A" w:rsidRPr="00CE0F20" w:rsidRDefault="00D4031A" w:rsidP="00D4031A">
            <w:pPr>
              <w:rPr>
                <w:b/>
                <w:bCs/>
              </w:rPr>
            </w:pPr>
          </w:p>
        </w:tc>
      </w:tr>
      <w:tr w:rsidR="00D4031A" w:rsidRPr="00CE0F20" w14:paraId="4F54A117" w14:textId="77777777" w:rsidTr="0018207C">
        <w:tc>
          <w:tcPr>
            <w:tcW w:w="2335" w:type="dxa"/>
            <w:tcBorders>
              <w:top w:val="single" w:sz="4" w:space="0" w:color="A5A5A5"/>
              <w:left w:val="single" w:sz="4" w:space="0" w:color="A5A5A5"/>
              <w:bottom w:val="single" w:sz="4" w:space="0" w:color="A5A5A5"/>
              <w:right w:val="single" w:sz="4" w:space="0" w:color="A5A5A5"/>
            </w:tcBorders>
            <w:shd w:val="clear" w:color="auto" w:fill="auto"/>
          </w:tcPr>
          <w:p w14:paraId="7C16B4D9" w14:textId="26AA1E53" w:rsidR="00D4031A" w:rsidRPr="00B301C2" w:rsidRDefault="00D4031A" w:rsidP="00D4031A">
            <w:r w:rsidRPr="00B301C2">
              <w:t>17 h 15 – 18 h 45</w:t>
            </w:r>
          </w:p>
        </w:tc>
        <w:tc>
          <w:tcPr>
            <w:tcW w:w="4950" w:type="dxa"/>
            <w:tcBorders>
              <w:top w:val="single" w:sz="4" w:space="0" w:color="A5A5A5"/>
              <w:left w:val="single" w:sz="4" w:space="0" w:color="A5A5A5"/>
              <w:bottom w:val="single" w:sz="4" w:space="0" w:color="A5A5A5"/>
              <w:right w:val="single" w:sz="4" w:space="0" w:color="A5A5A5"/>
            </w:tcBorders>
            <w:shd w:val="clear" w:color="auto" w:fill="auto"/>
          </w:tcPr>
          <w:p w14:paraId="0E24E6CA" w14:textId="42E727E7" w:rsidR="00D4031A" w:rsidRPr="00B301C2" w:rsidRDefault="00D4031A" w:rsidP="00D4031A">
            <w:pPr>
              <w:pStyle w:val="NoSpacing"/>
              <w:rPr>
                <w:i/>
                <w:iCs/>
              </w:rPr>
            </w:pPr>
            <w:r w:rsidRPr="00B301C2">
              <w:rPr>
                <w:i/>
                <w:iCs/>
              </w:rPr>
              <w:t xml:space="preserve">Réception </w:t>
            </w:r>
          </w:p>
        </w:tc>
        <w:tc>
          <w:tcPr>
            <w:tcW w:w="1777" w:type="dxa"/>
            <w:tcBorders>
              <w:top w:val="single" w:sz="4" w:space="0" w:color="A5A5A5"/>
              <w:left w:val="single" w:sz="4" w:space="0" w:color="A5A5A5"/>
              <w:bottom w:val="single" w:sz="4" w:space="0" w:color="A5A5A5"/>
              <w:right w:val="single" w:sz="4" w:space="0" w:color="A5A5A5"/>
            </w:tcBorders>
            <w:shd w:val="clear" w:color="auto" w:fill="auto"/>
          </w:tcPr>
          <w:p w14:paraId="38B693E6" w14:textId="2388B57F" w:rsidR="00D4031A" w:rsidRPr="00B301C2" w:rsidRDefault="00D4031A" w:rsidP="00D4031A">
            <w:pPr>
              <w:rPr>
                <w:i/>
                <w:iCs/>
              </w:rPr>
            </w:pPr>
            <w:r w:rsidRPr="00B301C2">
              <w:rPr>
                <w:i/>
                <w:iCs/>
              </w:rPr>
              <w:t xml:space="preserve">Salle AA04 </w:t>
            </w:r>
            <w:proofErr w:type="spellStart"/>
            <w:r w:rsidRPr="00B301C2">
              <w:rPr>
                <w:i/>
                <w:iCs/>
              </w:rPr>
              <w:t>Oukaimenden</w:t>
            </w:r>
            <w:proofErr w:type="spellEnd"/>
          </w:p>
        </w:tc>
      </w:tr>
    </w:tbl>
    <w:p w14:paraId="44EF3E3C" w14:textId="77777777" w:rsidR="003370B9" w:rsidRPr="00B301C2" w:rsidRDefault="003370B9" w:rsidP="00DF7CE4">
      <w:pPr>
        <w:jc w:val="both"/>
      </w:pPr>
    </w:p>
    <w:p w14:paraId="29334B0E" w14:textId="77777777" w:rsidR="00405385" w:rsidRPr="00B301C2" w:rsidRDefault="00405385" w:rsidP="00405385">
      <w:pPr>
        <w:pBdr>
          <w:bottom w:val="single" w:sz="4" w:space="1" w:color="auto"/>
        </w:pBdr>
        <w:jc w:val="both"/>
        <w:rPr>
          <w:sz w:val="24"/>
          <w:szCs w:val="24"/>
        </w:rPr>
      </w:pPr>
      <w:r w:rsidRPr="00B301C2">
        <w:rPr>
          <w:b/>
          <w:color w:val="1F497D"/>
          <w:sz w:val="24"/>
          <w:szCs w:val="24"/>
        </w:rPr>
        <w:t>Contacts</w:t>
      </w:r>
    </w:p>
    <w:p w14:paraId="261B8BC1" w14:textId="77777777" w:rsidR="005D2124" w:rsidRPr="00CE0F20" w:rsidRDefault="005D2124" w:rsidP="005D2124">
      <w:pPr>
        <w:jc w:val="both"/>
        <w:rPr>
          <w:rStyle w:val="None"/>
          <w:rFonts w:eastAsia="Arial Unicode MS" w:cs="Calibri"/>
          <w:color w:val="000000"/>
          <w:bdr w:val="nil"/>
          <w:shd w:val="clear" w:color="auto" w:fill="FFFFFF"/>
        </w:rPr>
      </w:pPr>
      <w:proofErr w:type="spellStart"/>
      <w:r w:rsidRPr="00CE0F20">
        <w:rPr>
          <w:rStyle w:val="None"/>
          <w:rFonts w:eastAsia="Arial Unicode MS" w:cs="Calibri"/>
          <w:color w:val="000000"/>
          <w:bdr w:val="nil"/>
          <w:shd w:val="clear" w:color="auto" w:fill="FFFFFF"/>
        </w:rPr>
        <w:t>Gergana</w:t>
      </w:r>
      <w:proofErr w:type="spellEnd"/>
      <w:r w:rsidRPr="00CE0F20">
        <w:rPr>
          <w:rStyle w:val="None"/>
          <w:rFonts w:eastAsia="Arial Unicode MS" w:cs="Calibri"/>
          <w:color w:val="000000"/>
          <w:bdr w:val="nil"/>
          <w:shd w:val="clear" w:color="auto" w:fill="FFFFFF"/>
        </w:rPr>
        <w:t xml:space="preserve"> </w:t>
      </w:r>
      <w:proofErr w:type="spellStart"/>
      <w:r w:rsidRPr="00CE0F20">
        <w:rPr>
          <w:rStyle w:val="None"/>
          <w:rFonts w:eastAsia="Arial Unicode MS" w:cs="Calibri"/>
          <w:color w:val="000000"/>
          <w:bdr w:val="nil"/>
          <w:shd w:val="clear" w:color="auto" w:fill="FFFFFF"/>
        </w:rPr>
        <w:t>Ivanova</w:t>
      </w:r>
      <w:proofErr w:type="spellEnd"/>
      <w:r w:rsidRPr="00CE0F20">
        <w:rPr>
          <w:rStyle w:val="None"/>
          <w:rFonts w:eastAsia="Arial Unicode MS" w:cs="Calibri"/>
          <w:color w:val="000000"/>
          <w:bdr w:val="nil"/>
          <w:shd w:val="clear" w:color="auto" w:fill="FFFFFF"/>
        </w:rPr>
        <w:t>, Réseau parlementaire : givanova@parlnet.org</w:t>
      </w:r>
    </w:p>
    <w:p w14:paraId="09CD21F7" w14:textId="77777777" w:rsidR="005D2124" w:rsidRPr="00CE0F20" w:rsidRDefault="005D2124" w:rsidP="005D2124">
      <w:pPr>
        <w:jc w:val="both"/>
        <w:rPr>
          <w:rStyle w:val="None"/>
          <w:rFonts w:eastAsia="Arial Unicode MS" w:cs="Calibri"/>
          <w:color w:val="000000"/>
          <w:bdr w:val="nil"/>
          <w:shd w:val="clear" w:color="auto" w:fill="FFFFFF"/>
        </w:rPr>
      </w:pPr>
      <w:proofErr w:type="spellStart"/>
      <w:r w:rsidRPr="00CE0F20">
        <w:rPr>
          <w:rStyle w:val="None"/>
          <w:rFonts w:eastAsia="Arial Unicode MS" w:cs="Calibri"/>
          <w:color w:val="000000"/>
          <w:bdr w:val="nil"/>
          <w:shd w:val="clear" w:color="auto" w:fill="FFFFFF"/>
        </w:rPr>
        <w:t>Kafu</w:t>
      </w:r>
      <w:proofErr w:type="spellEnd"/>
      <w:r w:rsidRPr="00CE0F20">
        <w:rPr>
          <w:rStyle w:val="None"/>
          <w:rFonts w:eastAsia="Arial Unicode MS" w:cs="Calibri"/>
          <w:color w:val="000000"/>
          <w:bdr w:val="nil"/>
          <w:shd w:val="clear" w:color="auto" w:fill="FFFFFF"/>
        </w:rPr>
        <w:t xml:space="preserve"> Kofi </w:t>
      </w:r>
      <w:proofErr w:type="spellStart"/>
      <w:r w:rsidRPr="00CE0F20">
        <w:rPr>
          <w:rStyle w:val="None"/>
          <w:rFonts w:eastAsia="Arial Unicode MS" w:cs="Calibri"/>
          <w:color w:val="000000"/>
          <w:bdr w:val="nil"/>
          <w:shd w:val="clear" w:color="auto" w:fill="FFFFFF"/>
        </w:rPr>
        <w:t>Tsikata</w:t>
      </w:r>
      <w:proofErr w:type="spellEnd"/>
      <w:r w:rsidRPr="00CE0F20">
        <w:rPr>
          <w:rStyle w:val="None"/>
          <w:rFonts w:eastAsia="Arial Unicode MS" w:cs="Calibri"/>
          <w:color w:val="000000"/>
          <w:bdr w:val="nil"/>
          <w:shd w:val="clear" w:color="auto" w:fill="FFFFFF"/>
        </w:rPr>
        <w:t>, Groupe de la Banque mondiale : ktsikata@worldbank.org</w:t>
      </w:r>
    </w:p>
    <w:p w14:paraId="1D9CB2B6" w14:textId="77777777" w:rsidR="005D2124" w:rsidRPr="00B301C2" w:rsidRDefault="005D2124" w:rsidP="005D2124">
      <w:pPr>
        <w:jc w:val="both"/>
        <w:rPr>
          <w:lang w:val="es-419"/>
        </w:rPr>
      </w:pPr>
      <w:r w:rsidRPr="00B301C2">
        <w:rPr>
          <w:rStyle w:val="None"/>
          <w:rFonts w:eastAsia="Arial Unicode MS" w:cs="Calibri"/>
          <w:color w:val="000000"/>
          <w:bdr w:val="nil"/>
          <w:shd w:val="clear" w:color="auto" w:fill="FFFFFF"/>
          <w:lang w:val="es-419"/>
        </w:rPr>
        <w:t>Tilla McAntony, FMI : tmcantony@imf.org</w:t>
      </w:r>
    </w:p>
    <w:p w14:paraId="4FFFB243" w14:textId="77777777" w:rsidR="00405385" w:rsidRPr="00B301C2" w:rsidRDefault="00405385" w:rsidP="00DF7CE4">
      <w:pPr>
        <w:jc w:val="both"/>
        <w:rPr>
          <w:lang w:val="es-419"/>
        </w:rPr>
      </w:pPr>
    </w:p>
    <w:p w14:paraId="1F66881D" w14:textId="77777777" w:rsidR="003370B9" w:rsidRPr="00B301C2" w:rsidRDefault="003370B9" w:rsidP="00DF7CE4">
      <w:pPr>
        <w:jc w:val="both"/>
        <w:rPr>
          <w:lang w:val="es-419"/>
        </w:rPr>
      </w:pPr>
    </w:p>
    <w:sectPr w:rsidR="003370B9" w:rsidRPr="00B301C2" w:rsidSect="007F7D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6E219" w14:textId="77777777" w:rsidR="00311143" w:rsidRDefault="00311143" w:rsidP="000D286D">
      <w:pPr>
        <w:spacing w:after="0" w:line="240" w:lineRule="auto"/>
      </w:pPr>
      <w:r>
        <w:separator/>
      </w:r>
    </w:p>
  </w:endnote>
  <w:endnote w:type="continuationSeparator" w:id="0">
    <w:p w14:paraId="31F3B100" w14:textId="77777777" w:rsidR="00311143" w:rsidRDefault="00311143" w:rsidP="000D2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Ari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82A3B" w14:textId="77777777" w:rsidR="00311143" w:rsidRDefault="00311143" w:rsidP="000D286D">
      <w:pPr>
        <w:spacing w:after="0" w:line="240" w:lineRule="auto"/>
      </w:pPr>
      <w:r>
        <w:separator/>
      </w:r>
    </w:p>
  </w:footnote>
  <w:footnote w:type="continuationSeparator" w:id="0">
    <w:p w14:paraId="6FE2658C" w14:textId="77777777" w:rsidR="00311143" w:rsidRDefault="00311143" w:rsidP="000D2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4830"/>
    <w:multiLevelType w:val="hybridMultilevel"/>
    <w:tmpl w:val="52761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AF7C6E"/>
    <w:multiLevelType w:val="hybridMultilevel"/>
    <w:tmpl w:val="A5FE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F733F"/>
    <w:multiLevelType w:val="hybridMultilevel"/>
    <w:tmpl w:val="339E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37F3A"/>
    <w:multiLevelType w:val="hybridMultilevel"/>
    <w:tmpl w:val="13BA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E72F3"/>
    <w:multiLevelType w:val="hybridMultilevel"/>
    <w:tmpl w:val="C04C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11104"/>
    <w:multiLevelType w:val="hybridMultilevel"/>
    <w:tmpl w:val="2C0E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5A6A54"/>
    <w:multiLevelType w:val="hybridMultilevel"/>
    <w:tmpl w:val="BBD0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123E2"/>
    <w:multiLevelType w:val="hybridMultilevel"/>
    <w:tmpl w:val="A6C8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4691206">
    <w:abstractNumId w:val="0"/>
  </w:num>
  <w:num w:numId="2" w16cid:durableId="1193030268">
    <w:abstractNumId w:val="3"/>
  </w:num>
  <w:num w:numId="3" w16cid:durableId="2131168301">
    <w:abstractNumId w:val="5"/>
  </w:num>
  <w:num w:numId="4" w16cid:durableId="1444492826">
    <w:abstractNumId w:val="6"/>
  </w:num>
  <w:num w:numId="5" w16cid:durableId="2039307567">
    <w:abstractNumId w:val="2"/>
  </w:num>
  <w:num w:numId="6" w16cid:durableId="1158689595">
    <w:abstractNumId w:val="1"/>
  </w:num>
  <w:num w:numId="7" w16cid:durableId="840394316">
    <w:abstractNumId w:val="4"/>
  </w:num>
  <w:num w:numId="8" w16cid:durableId="116628176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lythe Antonelli">
    <w15:presenceInfo w15:providerId="AD" w15:userId="S::bantonelli@worldbankgroup.org::e138b70c-affb-49bf-b5f0-568df7d74c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B2"/>
    <w:rsid w:val="000276B2"/>
    <w:rsid w:val="000927AF"/>
    <w:rsid w:val="000D286D"/>
    <w:rsid w:val="000D7EFA"/>
    <w:rsid w:val="000F44C8"/>
    <w:rsid w:val="00146D7C"/>
    <w:rsid w:val="00163366"/>
    <w:rsid w:val="00177DFB"/>
    <w:rsid w:val="0018207C"/>
    <w:rsid w:val="00186F2B"/>
    <w:rsid w:val="001A4CA9"/>
    <w:rsid w:val="001D5985"/>
    <w:rsid w:val="001E236B"/>
    <w:rsid w:val="001F41AD"/>
    <w:rsid w:val="00201AF8"/>
    <w:rsid w:val="002847DB"/>
    <w:rsid w:val="002A665C"/>
    <w:rsid w:val="002C141E"/>
    <w:rsid w:val="002C7FE6"/>
    <w:rsid w:val="002D1116"/>
    <w:rsid w:val="002D2A86"/>
    <w:rsid w:val="002E2C79"/>
    <w:rsid w:val="002F4E3E"/>
    <w:rsid w:val="00306CD0"/>
    <w:rsid w:val="00311143"/>
    <w:rsid w:val="00322D35"/>
    <w:rsid w:val="003370B9"/>
    <w:rsid w:val="00343DC6"/>
    <w:rsid w:val="00355E54"/>
    <w:rsid w:val="003560BB"/>
    <w:rsid w:val="00367550"/>
    <w:rsid w:val="003728D0"/>
    <w:rsid w:val="003901BF"/>
    <w:rsid w:val="00392546"/>
    <w:rsid w:val="003A5E56"/>
    <w:rsid w:val="003C0213"/>
    <w:rsid w:val="003C33F0"/>
    <w:rsid w:val="003D680D"/>
    <w:rsid w:val="003E1215"/>
    <w:rsid w:val="003E1D67"/>
    <w:rsid w:val="003E23FB"/>
    <w:rsid w:val="00405385"/>
    <w:rsid w:val="00421B15"/>
    <w:rsid w:val="004252A7"/>
    <w:rsid w:val="00444667"/>
    <w:rsid w:val="00447EDA"/>
    <w:rsid w:val="004827B7"/>
    <w:rsid w:val="004950DE"/>
    <w:rsid w:val="004A216E"/>
    <w:rsid w:val="004C757A"/>
    <w:rsid w:val="004D24A6"/>
    <w:rsid w:val="004D48C4"/>
    <w:rsid w:val="004D4A8C"/>
    <w:rsid w:val="004D5F6D"/>
    <w:rsid w:val="004F2EB5"/>
    <w:rsid w:val="004F4B7D"/>
    <w:rsid w:val="0051510C"/>
    <w:rsid w:val="00540E2F"/>
    <w:rsid w:val="00547064"/>
    <w:rsid w:val="00547B3B"/>
    <w:rsid w:val="00561EB2"/>
    <w:rsid w:val="00566E94"/>
    <w:rsid w:val="005862FA"/>
    <w:rsid w:val="00597D39"/>
    <w:rsid w:val="005A29D4"/>
    <w:rsid w:val="005B3292"/>
    <w:rsid w:val="005C71E9"/>
    <w:rsid w:val="005D2124"/>
    <w:rsid w:val="005F2330"/>
    <w:rsid w:val="005F4C13"/>
    <w:rsid w:val="005F751D"/>
    <w:rsid w:val="00606DDE"/>
    <w:rsid w:val="00651FCF"/>
    <w:rsid w:val="00674B65"/>
    <w:rsid w:val="00692DFE"/>
    <w:rsid w:val="006935F8"/>
    <w:rsid w:val="006D6D1F"/>
    <w:rsid w:val="006F4389"/>
    <w:rsid w:val="00713C58"/>
    <w:rsid w:val="007710F0"/>
    <w:rsid w:val="00776E94"/>
    <w:rsid w:val="00777F7F"/>
    <w:rsid w:val="00792DE3"/>
    <w:rsid w:val="007A08B9"/>
    <w:rsid w:val="007A5A44"/>
    <w:rsid w:val="007D7EB9"/>
    <w:rsid w:val="007F7D00"/>
    <w:rsid w:val="008072B2"/>
    <w:rsid w:val="008176D5"/>
    <w:rsid w:val="0082317B"/>
    <w:rsid w:val="008363CF"/>
    <w:rsid w:val="008443FD"/>
    <w:rsid w:val="00873711"/>
    <w:rsid w:val="0088290D"/>
    <w:rsid w:val="008933C5"/>
    <w:rsid w:val="00897C95"/>
    <w:rsid w:val="008C7CE5"/>
    <w:rsid w:val="008D3E32"/>
    <w:rsid w:val="008E323E"/>
    <w:rsid w:val="008E4427"/>
    <w:rsid w:val="008E7E95"/>
    <w:rsid w:val="008F1976"/>
    <w:rsid w:val="008F7BDE"/>
    <w:rsid w:val="009042D5"/>
    <w:rsid w:val="009057C0"/>
    <w:rsid w:val="00913741"/>
    <w:rsid w:val="00921B88"/>
    <w:rsid w:val="00932052"/>
    <w:rsid w:val="0093279D"/>
    <w:rsid w:val="00934950"/>
    <w:rsid w:val="00936E66"/>
    <w:rsid w:val="009377D0"/>
    <w:rsid w:val="0098325C"/>
    <w:rsid w:val="00983775"/>
    <w:rsid w:val="00994600"/>
    <w:rsid w:val="009B37D0"/>
    <w:rsid w:val="009B78BA"/>
    <w:rsid w:val="009D7933"/>
    <w:rsid w:val="009E6494"/>
    <w:rsid w:val="00A33A07"/>
    <w:rsid w:val="00A46E10"/>
    <w:rsid w:val="00A925ED"/>
    <w:rsid w:val="00AA7B2E"/>
    <w:rsid w:val="00AB6FFF"/>
    <w:rsid w:val="00AD75B9"/>
    <w:rsid w:val="00B237E0"/>
    <w:rsid w:val="00B301C2"/>
    <w:rsid w:val="00B371F5"/>
    <w:rsid w:val="00B427C4"/>
    <w:rsid w:val="00B55640"/>
    <w:rsid w:val="00B56055"/>
    <w:rsid w:val="00B7187F"/>
    <w:rsid w:val="00B853BE"/>
    <w:rsid w:val="00B85FEA"/>
    <w:rsid w:val="00B9118E"/>
    <w:rsid w:val="00B92F63"/>
    <w:rsid w:val="00BA2290"/>
    <w:rsid w:val="00BB69E0"/>
    <w:rsid w:val="00BC21AA"/>
    <w:rsid w:val="00BC6D8D"/>
    <w:rsid w:val="00BE1331"/>
    <w:rsid w:val="00BE19D0"/>
    <w:rsid w:val="00BF7F27"/>
    <w:rsid w:val="00C14DCF"/>
    <w:rsid w:val="00C152D1"/>
    <w:rsid w:val="00C16800"/>
    <w:rsid w:val="00C173B6"/>
    <w:rsid w:val="00C269BC"/>
    <w:rsid w:val="00C334C6"/>
    <w:rsid w:val="00C3486F"/>
    <w:rsid w:val="00C36059"/>
    <w:rsid w:val="00C63C38"/>
    <w:rsid w:val="00C76C70"/>
    <w:rsid w:val="00C836AA"/>
    <w:rsid w:val="00C91F4E"/>
    <w:rsid w:val="00CC333E"/>
    <w:rsid w:val="00CE0F20"/>
    <w:rsid w:val="00D22786"/>
    <w:rsid w:val="00D245C9"/>
    <w:rsid w:val="00D33857"/>
    <w:rsid w:val="00D4031A"/>
    <w:rsid w:val="00D42842"/>
    <w:rsid w:val="00D51873"/>
    <w:rsid w:val="00D76012"/>
    <w:rsid w:val="00DA76B5"/>
    <w:rsid w:val="00DF03A5"/>
    <w:rsid w:val="00DF7CE4"/>
    <w:rsid w:val="00E0342A"/>
    <w:rsid w:val="00E12B94"/>
    <w:rsid w:val="00E218AF"/>
    <w:rsid w:val="00E25154"/>
    <w:rsid w:val="00E332BF"/>
    <w:rsid w:val="00E53087"/>
    <w:rsid w:val="00E54822"/>
    <w:rsid w:val="00E627DB"/>
    <w:rsid w:val="00E62F7A"/>
    <w:rsid w:val="00E751B7"/>
    <w:rsid w:val="00E845F8"/>
    <w:rsid w:val="00E84C75"/>
    <w:rsid w:val="00EA6179"/>
    <w:rsid w:val="00EC1273"/>
    <w:rsid w:val="00ED4019"/>
    <w:rsid w:val="00ED7F8C"/>
    <w:rsid w:val="00EF4EC5"/>
    <w:rsid w:val="00F04D5C"/>
    <w:rsid w:val="00F365FA"/>
    <w:rsid w:val="00F40485"/>
    <w:rsid w:val="00F41B90"/>
    <w:rsid w:val="00F45BD6"/>
    <w:rsid w:val="00F55845"/>
    <w:rsid w:val="00F62E4B"/>
    <w:rsid w:val="00F76FE5"/>
    <w:rsid w:val="00F861B3"/>
    <w:rsid w:val="00FA2ED4"/>
    <w:rsid w:val="00FC08F9"/>
    <w:rsid w:val="00FD3286"/>
    <w:rsid w:val="00FF6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DC775"/>
  <w15:chartTrackingRefBased/>
  <w15:docId w15:val="{3CBA3B83-68DB-435E-99B4-E090ADFF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6B2"/>
    <w:pPr>
      <w:spacing w:after="200" w:line="276"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276B2"/>
    <w:rPr>
      <w:sz w:val="22"/>
      <w:szCs w:val="22"/>
      <w:lang w:val="fr-FR"/>
    </w:rPr>
  </w:style>
  <w:style w:type="character" w:customStyle="1" w:styleId="NoSpacingChar">
    <w:name w:val="No Spacing Char"/>
    <w:link w:val="NoSpacing"/>
    <w:rsid w:val="000276B2"/>
    <w:rPr>
      <w:sz w:val="22"/>
      <w:szCs w:val="22"/>
      <w:lang w:val="fr-FR" w:eastAsia="en-US" w:bidi="ar-SA"/>
    </w:rPr>
  </w:style>
  <w:style w:type="character" w:styleId="CommentReference">
    <w:name w:val="annotation reference"/>
    <w:uiPriority w:val="99"/>
    <w:semiHidden/>
    <w:unhideWhenUsed/>
    <w:rsid w:val="00A33A07"/>
    <w:rPr>
      <w:sz w:val="16"/>
      <w:szCs w:val="16"/>
    </w:rPr>
  </w:style>
  <w:style w:type="paragraph" w:styleId="CommentText">
    <w:name w:val="annotation text"/>
    <w:basedOn w:val="Normal"/>
    <w:link w:val="CommentTextChar"/>
    <w:uiPriority w:val="99"/>
    <w:unhideWhenUsed/>
    <w:rsid w:val="00A33A07"/>
    <w:rPr>
      <w:sz w:val="20"/>
      <w:szCs w:val="20"/>
      <w:lang w:eastAsia="x-none"/>
    </w:rPr>
  </w:style>
  <w:style w:type="character" w:customStyle="1" w:styleId="CommentTextChar">
    <w:name w:val="Comment Text Char"/>
    <w:link w:val="CommentText"/>
    <w:uiPriority w:val="99"/>
    <w:rsid w:val="00A33A07"/>
    <w:rPr>
      <w:lang w:val="fr-FR"/>
    </w:rPr>
  </w:style>
  <w:style w:type="paragraph" w:styleId="CommentSubject">
    <w:name w:val="annotation subject"/>
    <w:basedOn w:val="CommentText"/>
    <w:next w:val="CommentText"/>
    <w:link w:val="CommentSubjectChar"/>
    <w:uiPriority w:val="99"/>
    <w:semiHidden/>
    <w:unhideWhenUsed/>
    <w:rsid w:val="00A33A07"/>
    <w:rPr>
      <w:b/>
      <w:bCs/>
    </w:rPr>
  </w:style>
  <w:style w:type="character" w:customStyle="1" w:styleId="CommentSubjectChar">
    <w:name w:val="Comment Subject Char"/>
    <w:link w:val="CommentSubject"/>
    <w:uiPriority w:val="99"/>
    <w:semiHidden/>
    <w:rsid w:val="00A33A07"/>
    <w:rPr>
      <w:b/>
      <w:bCs/>
      <w:lang w:val="fr-FR"/>
    </w:rPr>
  </w:style>
  <w:style w:type="paragraph" w:styleId="BalloonText">
    <w:name w:val="Balloon Text"/>
    <w:basedOn w:val="Normal"/>
    <w:link w:val="BalloonTextChar"/>
    <w:uiPriority w:val="99"/>
    <w:semiHidden/>
    <w:unhideWhenUsed/>
    <w:rsid w:val="00A33A07"/>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A33A07"/>
    <w:rPr>
      <w:rFonts w:ascii="Segoe UI" w:hAnsi="Segoe UI" w:cs="Segoe UI"/>
      <w:sz w:val="18"/>
      <w:szCs w:val="18"/>
      <w:lang w:val="fr-FR"/>
    </w:rPr>
  </w:style>
  <w:style w:type="paragraph" w:styleId="NormalWeb">
    <w:name w:val="Normal (Web)"/>
    <w:basedOn w:val="Normal"/>
    <w:uiPriority w:val="99"/>
    <w:unhideWhenUsed/>
    <w:rsid w:val="001D5985"/>
    <w:pPr>
      <w:spacing w:before="100" w:beforeAutospacing="1" w:after="100" w:afterAutospacing="1" w:line="240" w:lineRule="auto"/>
    </w:pPr>
    <w:rPr>
      <w:rFonts w:ascii="Times New Roman" w:eastAsia="Times New Roman" w:hAnsi="Times New Roman"/>
      <w:sz w:val="24"/>
      <w:szCs w:val="24"/>
      <w:lang w:eastAsia="fr-FR"/>
    </w:rPr>
  </w:style>
  <w:style w:type="character" w:styleId="Hyperlink">
    <w:name w:val="Hyperlink"/>
    <w:uiPriority w:val="99"/>
    <w:semiHidden/>
    <w:unhideWhenUsed/>
    <w:rsid w:val="001D5985"/>
    <w:rPr>
      <w:color w:val="0000FF"/>
      <w:u w:val="single"/>
    </w:rPr>
  </w:style>
  <w:style w:type="character" w:customStyle="1" w:styleId="apple-converted-space">
    <w:name w:val="apple-converted-space"/>
    <w:basedOn w:val="DefaultParagraphFont"/>
    <w:rsid w:val="001D5985"/>
  </w:style>
  <w:style w:type="paragraph" w:customStyle="1" w:styleId="text">
    <w:name w:val="text"/>
    <w:basedOn w:val="Normal"/>
    <w:rsid w:val="002D1116"/>
    <w:pPr>
      <w:spacing w:after="160" w:line="288" w:lineRule="auto"/>
    </w:pPr>
    <w:rPr>
      <w:rFonts w:ascii="Verdana" w:hAnsi="Verdana"/>
      <w:color w:val="506280"/>
      <w:sz w:val="18"/>
      <w:szCs w:val="18"/>
      <w:lang w:eastAsia="fr-FR"/>
    </w:rPr>
  </w:style>
  <w:style w:type="table" w:styleId="TableGrid">
    <w:name w:val="Table Grid"/>
    <w:basedOn w:val="TableNormal"/>
    <w:uiPriority w:val="59"/>
    <w:rsid w:val="00337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5385"/>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rPr>
  </w:style>
  <w:style w:type="character" w:customStyle="1" w:styleId="None">
    <w:name w:val="None"/>
    <w:rsid w:val="00405385"/>
  </w:style>
  <w:style w:type="paragraph" w:styleId="Revision">
    <w:name w:val="Revision"/>
    <w:hidden/>
    <w:uiPriority w:val="99"/>
    <w:semiHidden/>
    <w:rsid w:val="00B9118E"/>
    <w:rPr>
      <w:sz w:val="22"/>
      <w:szCs w:val="22"/>
      <w:lang w:val="fr-FR"/>
    </w:rPr>
  </w:style>
  <w:style w:type="character" w:customStyle="1" w:styleId="cf01">
    <w:name w:val="cf01"/>
    <w:basedOn w:val="DefaultParagraphFont"/>
    <w:rsid w:val="00A925ED"/>
    <w:rPr>
      <w:rFonts w:ascii="Segoe UI" w:hAnsi="Segoe UI" w:cs="Segoe UI" w:hint="default"/>
      <w:color w:val="262626"/>
      <w:sz w:val="36"/>
      <w:szCs w:val="36"/>
    </w:rPr>
  </w:style>
  <w:style w:type="character" w:styleId="Emphasis">
    <w:name w:val="Emphasis"/>
    <w:basedOn w:val="DefaultParagraphFont"/>
    <w:uiPriority w:val="20"/>
    <w:qFormat/>
    <w:rsid w:val="00E751B7"/>
    <w:rPr>
      <w:i/>
      <w:iCs/>
    </w:rPr>
  </w:style>
  <w:style w:type="paragraph" w:styleId="ListParagraph">
    <w:name w:val="List Paragraph"/>
    <w:basedOn w:val="Normal"/>
    <w:uiPriority w:val="34"/>
    <w:qFormat/>
    <w:rsid w:val="000F4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13404">
      <w:bodyDiv w:val="1"/>
      <w:marLeft w:val="0"/>
      <w:marRight w:val="0"/>
      <w:marTop w:val="0"/>
      <w:marBottom w:val="0"/>
      <w:divBdr>
        <w:top w:val="none" w:sz="0" w:space="0" w:color="auto"/>
        <w:left w:val="none" w:sz="0" w:space="0" w:color="auto"/>
        <w:bottom w:val="none" w:sz="0" w:space="0" w:color="auto"/>
        <w:right w:val="none" w:sz="0" w:space="0" w:color="auto"/>
      </w:divBdr>
    </w:div>
    <w:div w:id="226191082">
      <w:bodyDiv w:val="1"/>
      <w:marLeft w:val="0"/>
      <w:marRight w:val="0"/>
      <w:marTop w:val="0"/>
      <w:marBottom w:val="0"/>
      <w:divBdr>
        <w:top w:val="none" w:sz="0" w:space="0" w:color="auto"/>
        <w:left w:val="none" w:sz="0" w:space="0" w:color="auto"/>
        <w:bottom w:val="none" w:sz="0" w:space="0" w:color="auto"/>
        <w:right w:val="none" w:sz="0" w:space="0" w:color="auto"/>
      </w:divBdr>
    </w:div>
    <w:div w:id="285084649">
      <w:bodyDiv w:val="1"/>
      <w:marLeft w:val="0"/>
      <w:marRight w:val="0"/>
      <w:marTop w:val="0"/>
      <w:marBottom w:val="0"/>
      <w:divBdr>
        <w:top w:val="none" w:sz="0" w:space="0" w:color="auto"/>
        <w:left w:val="none" w:sz="0" w:space="0" w:color="auto"/>
        <w:bottom w:val="none" w:sz="0" w:space="0" w:color="auto"/>
        <w:right w:val="none" w:sz="0" w:space="0" w:color="auto"/>
      </w:divBdr>
    </w:div>
    <w:div w:id="556284117">
      <w:bodyDiv w:val="1"/>
      <w:marLeft w:val="0"/>
      <w:marRight w:val="0"/>
      <w:marTop w:val="0"/>
      <w:marBottom w:val="0"/>
      <w:divBdr>
        <w:top w:val="none" w:sz="0" w:space="0" w:color="auto"/>
        <w:left w:val="none" w:sz="0" w:space="0" w:color="auto"/>
        <w:bottom w:val="none" w:sz="0" w:space="0" w:color="auto"/>
        <w:right w:val="none" w:sz="0" w:space="0" w:color="auto"/>
      </w:divBdr>
    </w:div>
    <w:div w:id="775441741">
      <w:bodyDiv w:val="1"/>
      <w:marLeft w:val="0"/>
      <w:marRight w:val="0"/>
      <w:marTop w:val="0"/>
      <w:marBottom w:val="0"/>
      <w:divBdr>
        <w:top w:val="none" w:sz="0" w:space="0" w:color="auto"/>
        <w:left w:val="none" w:sz="0" w:space="0" w:color="auto"/>
        <w:bottom w:val="none" w:sz="0" w:space="0" w:color="auto"/>
        <w:right w:val="none" w:sz="0" w:space="0" w:color="auto"/>
      </w:divBdr>
    </w:div>
    <w:div w:id="815296192">
      <w:bodyDiv w:val="1"/>
      <w:marLeft w:val="0"/>
      <w:marRight w:val="0"/>
      <w:marTop w:val="0"/>
      <w:marBottom w:val="0"/>
      <w:divBdr>
        <w:top w:val="none" w:sz="0" w:space="0" w:color="auto"/>
        <w:left w:val="none" w:sz="0" w:space="0" w:color="auto"/>
        <w:bottom w:val="none" w:sz="0" w:space="0" w:color="auto"/>
        <w:right w:val="none" w:sz="0" w:space="0" w:color="auto"/>
      </w:divBdr>
    </w:div>
    <w:div w:id="983392889">
      <w:bodyDiv w:val="1"/>
      <w:marLeft w:val="0"/>
      <w:marRight w:val="0"/>
      <w:marTop w:val="0"/>
      <w:marBottom w:val="0"/>
      <w:divBdr>
        <w:top w:val="none" w:sz="0" w:space="0" w:color="auto"/>
        <w:left w:val="none" w:sz="0" w:space="0" w:color="auto"/>
        <w:bottom w:val="none" w:sz="0" w:space="0" w:color="auto"/>
        <w:right w:val="none" w:sz="0" w:space="0" w:color="auto"/>
      </w:divBdr>
    </w:div>
    <w:div w:id="1530945349">
      <w:bodyDiv w:val="1"/>
      <w:marLeft w:val="0"/>
      <w:marRight w:val="0"/>
      <w:marTop w:val="0"/>
      <w:marBottom w:val="0"/>
      <w:divBdr>
        <w:top w:val="none" w:sz="0" w:space="0" w:color="auto"/>
        <w:left w:val="none" w:sz="0" w:space="0" w:color="auto"/>
        <w:bottom w:val="none" w:sz="0" w:space="0" w:color="auto"/>
        <w:right w:val="none" w:sz="0" w:space="0" w:color="auto"/>
      </w:divBdr>
    </w:div>
    <w:div w:id="176241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WBDocument" ma:contentTypeID="0x010100F4C63C3BD852AE468EAEFD0E6C57C64F0200C15F4FC53ACEE04B9142C8AD14C7E5B2" ma:contentTypeVersion="29" ma:contentTypeDescription="" ma:contentTypeScope="" ma:versionID="a5590bd19d8be839f656fc7d9797ef50">
  <xsd:schema xmlns:xsd="http://www.w3.org/2001/XMLSchema" xmlns:xs="http://www.w3.org/2001/XMLSchema" xmlns:p="http://schemas.microsoft.com/office/2006/metadata/properties" xmlns:ns3="3e02667f-0271-471b-bd6e-11a2e16def1d" targetNamespace="http://schemas.microsoft.com/office/2006/metadata/properties" ma:root="true" ma:fieldsID="285cdcff0baefbcadca2bbfa8817492d"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21f1fb52-1b76-4345-8909-42e632390c85}" ma:internalName="TaxCatchAll" ma:showField="CatchAllData" ma:web="43ec0a5c-2e9e-4d83-a8b9-a82845e068b2">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21f1fb52-1b76-4345-8909-42e632390c85}" ma:internalName="TaxCatchAllLabel" ma:readOnly="true" ma:showField="CatchAllDataLabel" ma:web="43ec0a5c-2e9e-4d83-a8b9-a82845e068b2">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ECREU - Europe|c0202c72-0cdf-4be6-a599-861c51f7a9d3'"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a6c10d7-b926-4fc0-945e-3cbf5049f6bd" ContentTypeId="0x010100F4C63C3BD852AE468EAEFD0E6C57C64F02"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Abstract xmlns="3e02667f-0271-471b-bd6e-11a2e16def1d" xsi:nil="true"/>
    <WBDocs_Access_To_Info_Exception xmlns="3e02667f-0271-471b-bd6e-11a2e16def1d">12. Not Assessed</WBDocs_Access_To_Info_Exception>
    <WBDocs_Document_Date xmlns="3e02667f-0271-471b-bd6e-11a2e16def1d">2023-08-21T15:32:43+00:00</WBDocs_Document_Date>
    <TaxCatchAll xmlns="3e02667f-0271-471b-bd6e-11a2e16def1d">
      <Value>3</Value>
    </TaxCatchAll>
    <OneCMS_Subcategory xmlns="3e02667f-0271-471b-bd6e-11a2e16def1d" xsi:nil="true"/>
    <i008215bacac45029ee8cafff4c8e93b xmlns="3e02667f-0271-471b-bd6e-11a2e16def1d">
      <Terms xmlns="http://schemas.microsoft.com/office/infopath/2007/PartnerControls"/>
    </i008215bacac45029ee8cafff4c8e93b>
    <WBDocs_Information_Classification xmlns="3e02667f-0271-471b-bd6e-11a2e16def1d">Official Use Only</WBDocs_Information_Classification>
    <OneCMS_Category xmlns="3e02667f-0271-471b-bd6e-11a2e16def1d" xsi:nil="true"/>
  </documentManagement>
</p:properties>
</file>

<file path=customXml/itemProps1.xml><?xml version="1.0" encoding="utf-8"?>
<ds:datastoreItem xmlns:ds="http://schemas.openxmlformats.org/officeDocument/2006/customXml" ds:itemID="{C403A45A-71B9-47F9-A323-CE143DF4F327}">
  <ds:schemaRefs>
    <ds:schemaRef ds:uri="http://schemas.microsoft.com/office/2006/metadata/longProperties"/>
  </ds:schemaRefs>
</ds:datastoreItem>
</file>

<file path=customXml/itemProps2.xml><?xml version="1.0" encoding="utf-8"?>
<ds:datastoreItem xmlns:ds="http://schemas.openxmlformats.org/officeDocument/2006/customXml" ds:itemID="{88A0C3F7-6493-4988-9826-4D7915AE4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354AC5-A831-49C0-AB7F-1BF16188EF75}">
  <ds:schemaRefs>
    <ds:schemaRef ds:uri="http://schemas.microsoft.com/sharepoint/events"/>
  </ds:schemaRefs>
</ds:datastoreItem>
</file>

<file path=customXml/itemProps4.xml><?xml version="1.0" encoding="utf-8"?>
<ds:datastoreItem xmlns:ds="http://schemas.openxmlformats.org/officeDocument/2006/customXml" ds:itemID="{8E6293EC-AAD9-4876-9F62-9C153465FB8F}">
  <ds:schemaRefs>
    <ds:schemaRef ds:uri="http://schemas.microsoft.com/sharepoint/v3/contenttype/forms"/>
  </ds:schemaRefs>
</ds:datastoreItem>
</file>

<file path=customXml/itemProps5.xml><?xml version="1.0" encoding="utf-8"?>
<ds:datastoreItem xmlns:ds="http://schemas.openxmlformats.org/officeDocument/2006/customXml" ds:itemID="{16942D6D-6E05-4C24-81DA-FF524984010F}">
  <ds:schemaRefs>
    <ds:schemaRef ds:uri="Microsoft.SharePoint.Taxonomy.ContentTypeSync"/>
  </ds:schemaRefs>
</ds:datastoreItem>
</file>

<file path=customXml/itemProps6.xml><?xml version="1.0" encoding="utf-8"?>
<ds:datastoreItem xmlns:ds="http://schemas.openxmlformats.org/officeDocument/2006/customXml" ds:itemID="{95DFF474-6C28-4EC8-BD4E-855E67FA756E}">
  <ds:schemaRefs>
    <ds:schemaRef ds:uri="http://schemas.openxmlformats.org/officeDocument/2006/bibliography"/>
  </ds:schemaRefs>
</ds:datastoreItem>
</file>

<file path=customXml/itemProps7.xml><?xml version="1.0" encoding="utf-8"?>
<ds:datastoreItem xmlns:ds="http://schemas.openxmlformats.org/officeDocument/2006/customXml" ds:itemID="{CEAB18AC-A57D-4244-9F23-41281A5E0C52}">
  <ds:schemaRefs>
    <ds:schemaRef ds:uri="http://schemas.microsoft.com/office/2006/metadata/properties"/>
    <ds:schemaRef ds:uri="http://schemas.microsoft.com/office/infopath/2007/PartnerControls"/>
    <ds:schemaRef ds:uri="3e02667f-0271-471b-bd6e-11a2e16def1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1691</Words>
  <Characters>9645</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11314</CharactersWithSpaces>
  <SharedDoc>false</SharedDoc>
  <HLinks>
    <vt:vector size="12" baseType="variant">
      <vt:variant>
        <vt:i4>4849678</vt:i4>
      </vt:variant>
      <vt:variant>
        <vt:i4>-1</vt:i4>
      </vt:variant>
      <vt:variant>
        <vt:i4>1034</vt:i4>
      </vt:variant>
      <vt:variant>
        <vt:i4>1</vt:i4>
      </vt:variant>
      <vt:variant>
        <vt:lpwstr>http://www.economicvoice.com/wp-content/uploads/2014/10/IMF-Logo.png</vt:lpwstr>
      </vt:variant>
      <vt:variant>
        <vt:lpwstr/>
      </vt:variant>
      <vt:variant>
        <vt:i4>6357069</vt:i4>
      </vt:variant>
      <vt:variant>
        <vt:i4>-1</vt:i4>
      </vt:variant>
      <vt:variant>
        <vt:i4>1035</vt:i4>
      </vt:variant>
      <vt:variant>
        <vt:i4>1</vt:i4>
      </vt:variant>
      <vt:variant>
        <vt:lpwstr>http://trackingenergy4all.worldbank.org/~/media/GIAWB/GTF/Images/Misc/logo_WBG.ashx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PNOWB2</dc:creator>
  <cp:keywords/>
  <cp:lastModifiedBy>tfridric@student.ubc.ca</cp:lastModifiedBy>
  <cp:revision>3</cp:revision>
  <dcterms:created xsi:type="dcterms:W3CDTF">2023-10-08T17:37:00Z</dcterms:created>
  <dcterms:modified xsi:type="dcterms:W3CDTF">2023-10-09T07:08:00Z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Docs_Local_Document_Type">
    <vt:lpwstr/>
  </property>
  <property fmtid="{D5CDD505-2E9C-101B-9397-08002B2CF9AE}" pid="3" name="WBDocs_Originating_Unit">
    <vt:lpwstr/>
  </property>
  <property fmtid="{D5CDD505-2E9C-101B-9397-08002B2CF9AE}" pid="4" name="TaxKeywordTaxHTField">
    <vt:lpwstr/>
  </property>
  <property fmtid="{D5CDD505-2E9C-101B-9397-08002B2CF9AE}" pid="5" name="TaxKeyword">
    <vt:lpwstr/>
  </property>
  <property fmtid="{D5CDD505-2E9C-101B-9397-08002B2CF9AE}" pid="6" name="pf1bc08d06b541998378c6b8090400d8">
    <vt:lpwstr/>
  </property>
  <property fmtid="{D5CDD505-2E9C-101B-9397-08002B2CF9AE}" pid="7" name="hbe71f8dfd024405860d37e862f27a82">
    <vt:lpwstr/>
  </property>
  <property fmtid="{D5CDD505-2E9C-101B-9397-08002B2CF9AE}" pid="8" name="m23003d518f743f49dcbc82909afe93a">
    <vt:lpwstr/>
  </property>
  <property fmtid="{D5CDD505-2E9C-101B-9397-08002B2CF9AE}" pid="9" name="MediaServiceImageTags">
    <vt:lpwstr/>
  </property>
  <property fmtid="{D5CDD505-2E9C-101B-9397-08002B2CF9AE}" pid="10" name="WBDocs_Category">
    <vt:lpwstr/>
  </property>
  <property fmtid="{D5CDD505-2E9C-101B-9397-08002B2CF9AE}" pid="11" name="WBDocs_Language">
    <vt:lpwstr/>
  </property>
  <property fmtid="{D5CDD505-2E9C-101B-9397-08002B2CF9AE}" pid="12" name="d744a75525f04a8c9e54f4ed11bfe7c0">
    <vt:lpwstr/>
  </property>
  <property fmtid="{D5CDD505-2E9C-101B-9397-08002B2CF9AE}" pid="13" name="WBDocs_Topic">
    <vt:lpwstr/>
  </property>
  <property fmtid="{D5CDD505-2E9C-101B-9397-08002B2CF9AE}" pid="14" name="n51c50147e554be9a5479ee6e2785bf7">
    <vt:lpwstr/>
  </property>
  <property fmtid="{D5CDD505-2E9C-101B-9397-08002B2CF9AE}" pid="15" name="WBDocs_Country">
    <vt:lpwstr/>
  </property>
  <property fmtid="{D5CDD505-2E9C-101B-9397-08002B2CF9AE}" pid="16" name="WBDocs_Business_Function">
    <vt:lpwstr/>
  </property>
  <property fmtid="{D5CDD505-2E9C-101B-9397-08002B2CF9AE}" pid="17" name="lcf76f155ced4ddcb4097134ff3c332f">
    <vt:lpwstr/>
  </property>
  <property fmtid="{D5CDD505-2E9C-101B-9397-08002B2CF9AE}" pid="18" name="Organization">
    <vt:lpwstr>3;#World Bank|bc205cc9-8a56-48a3-9f30-b099e7707c1b</vt:lpwstr>
  </property>
  <property fmtid="{D5CDD505-2E9C-101B-9397-08002B2CF9AE}" pid="19" name="fbe16eaccf4749f086104f7c67297f76">
    <vt:lpwstr>World Bank|bc205cc9-8a56-48a3-9f30-b099e7707c1b</vt:lpwstr>
  </property>
  <property fmtid="{D5CDD505-2E9C-101B-9397-08002B2CF9AE}" pid="20" name="ContentTypeId">
    <vt:lpwstr>0x010100F4C63C3BD852AE468EAEFD0E6C57C64F0200C15F4FC53ACEE04B9142C8AD14C7E5B2</vt:lpwstr>
  </property>
  <property fmtid="{D5CDD505-2E9C-101B-9397-08002B2CF9AE}" pid="21" name="MSIP_Label_0c07ed86-5dc5-4593-ad03-a8684b843815_Enabled">
    <vt:lpwstr>true</vt:lpwstr>
  </property>
  <property fmtid="{D5CDD505-2E9C-101B-9397-08002B2CF9AE}" pid="22" name="MSIP_Label_0c07ed86-5dc5-4593-ad03-a8684b843815_SetDate">
    <vt:lpwstr>2023-09-08T13:36:16Z</vt:lpwstr>
  </property>
  <property fmtid="{D5CDD505-2E9C-101B-9397-08002B2CF9AE}" pid="23" name="MSIP_Label_0c07ed86-5dc5-4593-ad03-a8684b843815_Method">
    <vt:lpwstr>Standard</vt:lpwstr>
  </property>
  <property fmtid="{D5CDD505-2E9C-101B-9397-08002B2CF9AE}" pid="24" name="MSIP_Label_0c07ed86-5dc5-4593-ad03-a8684b843815_Name">
    <vt:lpwstr>0c07ed86-5dc5-4593-ad03-a8684b843815</vt:lpwstr>
  </property>
  <property fmtid="{D5CDD505-2E9C-101B-9397-08002B2CF9AE}" pid="25" name="MSIP_Label_0c07ed86-5dc5-4593-ad03-a8684b843815_SiteId">
    <vt:lpwstr>8085fa43-302e-45bd-b171-a6648c3b6be7</vt:lpwstr>
  </property>
  <property fmtid="{D5CDD505-2E9C-101B-9397-08002B2CF9AE}" pid="26" name="MSIP_Label_0c07ed86-5dc5-4593-ad03-a8684b843815_ActionId">
    <vt:lpwstr>b56f90ae-40af-45ef-bcaf-a7520b1f7797</vt:lpwstr>
  </property>
  <property fmtid="{D5CDD505-2E9C-101B-9397-08002B2CF9AE}" pid="27" name="MSIP_Label_0c07ed86-5dc5-4593-ad03-a8684b843815_ContentBits">
    <vt:lpwstr>0</vt:lpwstr>
  </property>
</Properties>
</file>